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drawings/drawing1.xml" ContentType="application/vnd.openxmlformats-officedocument.drawingml.chartshapes+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5A" w:rsidRDefault="00CD1852">
      <w:pPr>
        <w:widowControl/>
        <w:jc w:val="left"/>
        <w:rPr>
          <w:b/>
          <w:sz w:val="28"/>
          <w:szCs w:val="28"/>
        </w:rPr>
      </w:pPr>
      <w:ins w:id="0" w:author="LocalAdmin" w:date="2019-08-29T18:31:00Z">
        <w:r>
          <w:rPr>
            <w:noProof/>
          </w:rPr>
          <mc:AlternateContent>
            <mc:Choice Requires="wps">
              <w:drawing>
                <wp:anchor distT="0" distB="0" distL="114300" distR="114300" simplePos="0" relativeHeight="251772928" behindDoc="0" locked="0" layoutInCell="1" allowOverlap="1" wp14:anchorId="5EA3CD8C" wp14:editId="4D115497">
                  <wp:simplePos x="0" y="0"/>
                  <wp:positionH relativeFrom="column">
                    <wp:posOffset>4838700</wp:posOffset>
                  </wp:positionH>
                  <wp:positionV relativeFrom="paragraph">
                    <wp:posOffset>114300</wp:posOffset>
                  </wp:positionV>
                  <wp:extent cx="1619250" cy="552450"/>
                  <wp:effectExtent l="0" t="0" r="19050" b="19050"/>
                  <wp:wrapNone/>
                  <wp:docPr id="660" name="正方形/長方形 660"/>
                  <wp:cNvGraphicFramePr/>
                  <a:graphic xmlns:a="http://schemas.openxmlformats.org/drawingml/2006/main">
                    <a:graphicData uri="http://schemas.microsoft.com/office/word/2010/wordprocessingShape">
                      <wps:wsp>
                        <wps:cNvSpPr/>
                        <wps:spPr>
                          <a:xfrm>
                            <a:off x="0" y="0"/>
                            <a:ext cx="1619250" cy="552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D1852" w:rsidRPr="00922C58" w:rsidRDefault="00CD1852" w:rsidP="00CD1852">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資料</w:t>
                              </w:r>
                              <w:del w:id="1" w:author="LocalAdmin" w:date="2019-08-29T18:45:00Z">
                                <w:r w:rsidDel="009A6458">
                                  <w:rPr>
                                    <w:rFonts w:ascii="ＭＳ ゴシック" w:eastAsia="ＭＳ ゴシック" w:hAnsi="ＭＳ ゴシック" w:hint="eastAsia"/>
                                    <w:color w:val="000000" w:themeColor="text1"/>
                                    <w:sz w:val="28"/>
                                    <w:szCs w:val="28"/>
                                  </w:rPr>
                                  <w:delText>４</w:delText>
                                </w:r>
                              </w:del>
                              <w:ins w:id="2" w:author="LocalAdmin" w:date="2019-08-29T18:45:00Z">
                                <w:r w:rsidR="009A6458">
                                  <w:rPr>
                                    <w:rFonts w:ascii="ＭＳ ゴシック" w:eastAsia="ＭＳ ゴシック" w:hAnsi="ＭＳ ゴシック" w:hint="eastAsia"/>
                                    <w:color w:val="000000" w:themeColor="text1"/>
                                    <w:sz w:val="28"/>
                                    <w:szCs w:val="28"/>
                                  </w:rPr>
                                  <w:t>３</w:t>
                                </w:r>
                              </w:ins>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60" o:spid="_x0000_s1026" style="position:absolute;margin-left:381pt;margin-top:9pt;width:127.5pt;height:43.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" fillcolor="white [3212]" strokecolor="black [3213]" strokeweight="2pt">
                  <v:textbox>
                    <w:txbxContent>
                      <w:p w:rsidR="00CD1852" w:rsidRPr="00922C58" w:rsidRDefault="00CD1852" w:rsidP="00CD1852">
                        <w:pPr>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資料</w:t>
                        </w:r>
                        <w:del w:id="3" w:author="LocalAdmin" w:date="2019-08-29T18:45:00Z">
                          <w:r w:rsidDel="009A6458">
                            <w:rPr>
                              <w:rFonts w:ascii="ＭＳ ゴシック" w:eastAsia="ＭＳ ゴシック" w:hAnsi="ＭＳ ゴシック" w:hint="eastAsia"/>
                              <w:color w:val="000000" w:themeColor="text1"/>
                              <w:sz w:val="28"/>
                              <w:szCs w:val="28"/>
                            </w:rPr>
                            <w:delText>４</w:delText>
                          </w:r>
                        </w:del>
                        <w:ins w:id="4" w:author="LocalAdmin" w:date="2019-08-29T18:45:00Z">
                          <w:r w:rsidR="009A6458">
                            <w:rPr>
                              <w:rFonts w:ascii="ＭＳ ゴシック" w:eastAsia="ＭＳ ゴシック" w:hAnsi="ＭＳ ゴシック" w:hint="eastAsia"/>
                              <w:color w:val="000000" w:themeColor="text1"/>
                              <w:sz w:val="28"/>
                              <w:szCs w:val="28"/>
                            </w:rPr>
                            <w:t>３</w:t>
                          </w:r>
                        </w:ins>
                      </w:p>
                    </w:txbxContent>
                  </v:textbox>
                </v:rect>
              </w:pict>
            </mc:Fallback>
          </mc:AlternateContent>
        </w:r>
      </w:ins>
      <w:del w:id="5" w:author="LocalAdmin" w:date="2019-08-29T18:31:00Z">
        <w:r w:rsidR="00F52CBB" w:rsidDel="00CD1852">
          <w:rPr>
            <w:b/>
            <w:noProof/>
            <w:sz w:val="28"/>
            <w:szCs w:val="28"/>
          </w:rPr>
          <mc:AlternateContent>
            <mc:Choice Requires="wps">
              <w:drawing>
                <wp:anchor distT="0" distB="0" distL="114300" distR="114300" simplePos="0" relativeHeight="251769856" behindDoc="0" locked="0" layoutInCell="1" allowOverlap="1" wp14:anchorId="07199E61" wp14:editId="7CDDA8DB">
                  <wp:simplePos x="0" y="0"/>
                  <wp:positionH relativeFrom="column">
                    <wp:posOffset>4424901</wp:posOffset>
                  </wp:positionH>
                  <wp:positionV relativeFrom="margin">
                    <wp:align>top</wp:align>
                  </wp:positionV>
                  <wp:extent cx="2154803" cy="771276"/>
                  <wp:effectExtent l="0" t="0" r="17145" b="10160"/>
                  <wp:wrapNone/>
                  <wp:docPr id="8" name="テキスト ボックス 8"/>
                  <wp:cNvGraphicFramePr/>
                  <a:graphic xmlns:a="http://schemas.openxmlformats.org/drawingml/2006/main">
                    <a:graphicData uri="http://schemas.microsoft.com/office/word/2010/wordprocessingShape">
                      <wps:wsp>
                        <wps:cNvSpPr txBox="1"/>
                        <wps:spPr>
                          <a:xfrm>
                            <a:off x="0" y="0"/>
                            <a:ext cx="2154803" cy="771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852" w:rsidRDefault="00CD1852" w:rsidP="00F52CBB">
                              <w:pPr>
                                <w:jc w:val="distribute"/>
                              </w:pPr>
                              <w:r>
                                <w:rPr>
                                  <w:rFonts w:hint="eastAsia"/>
                                </w:rPr>
                                <w:t>厚生委員会資料</w:t>
                              </w:r>
                            </w:p>
                            <w:p w:rsidR="00CD1852" w:rsidRDefault="00CD1852" w:rsidP="00F52CBB">
                              <w:pPr>
                                <w:jc w:val="distribute"/>
                              </w:pPr>
                              <w:r>
                                <w:rPr>
                                  <w:rFonts w:hint="eastAsia"/>
                                </w:rPr>
                                <w:t>令和元年７月２日</w:t>
                              </w:r>
                            </w:p>
                            <w:p w:rsidR="00CD1852" w:rsidRDefault="00CD1852" w:rsidP="00F52CBB">
                              <w:pPr>
                                <w:jc w:val="distribute"/>
                              </w:pPr>
                              <w:r>
                                <w:rPr>
                                  <w:rFonts w:hint="eastAsia"/>
                                </w:rPr>
                                <w:t>福祉部障害者福祉課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margin-left:348.4pt;margin-top:0;width:169.65pt;height:60.75pt;z-index:251769856;visibility:visible;mso-wrap-style:square;mso-height-percent:0;mso-wrap-distance-left:9pt;mso-wrap-distance-top:0;mso-wrap-distance-right:9pt;mso-wrap-distance-bottom:0;mso-position-horizontal:absolute;mso-position-horizontal-relative:text;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" fillcolor="white [3201]" strokeweight=".5pt">
                  <v:textbox>
                    <w:txbxContent>
                      <w:p w:rsidR="00CD1852" w:rsidRDefault="00CD1852" w:rsidP="00F52CBB">
                        <w:pPr>
                          <w:jc w:val="distribute"/>
                        </w:pPr>
                        <w:r>
                          <w:rPr>
                            <w:rFonts w:hint="eastAsia"/>
                          </w:rPr>
                          <w:t>厚生委員会資料</w:t>
                        </w:r>
                      </w:p>
                      <w:p w:rsidR="00CD1852" w:rsidRDefault="00CD1852" w:rsidP="00F52CBB">
                        <w:pPr>
                          <w:jc w:val="distribute"/>
                        </w:pPr>
                        <w:r>
                          <w:rPr>
                            <w:rFonts w:hint="eastAsia"/>
                          </w:rPr>
                          <w:t>令和元年７月２日</w:t>
                        </w:r>
                      </w:p>
                      <w:p w:rsidR="00CD1852" w:rsidRDefault="00CD1852" w:rsidP="00F52CBB">
                        <w:pPr>
                          <w:jc w:val="distribute"/>
                        </w:pPr>
                        <w:r>
                          <w:rPr>
                            <w:rFonts w:hint="eastAsia"/>
                          </w:rPr>
                          <w:t>福祉部障害者福祉課</w:t>
                        </w:r>
                      </w:p>
                    </w:txbxContent>
                  </v:textbox>
                  <w10:wrap anchory="margin"/>
                </v:shape>
              </w:pict>
            </mc:Fallback>
          </mc:AlternateContent>
        </w:r>
      </w:del>
    </w:p>
    <w:sdt>
      <w:sdtPr>
        <w:rPr>
          <w:b/>
          <w:sz w:val="28"/>
          <w:szCs w:val="28"/>
        </w:rPr>
        <w:id w:val="1941571816"/>
        <w:docPartObj>
          <w:docPartGallery w:val="Cover Pages"/>
          <w:docPartUnique/>
        </w:docPartObj>
      </w:sdtPr>
      <w:sdtEndPr>
        <w:rPr>
          <w:b w:val="0"/>
          <w:sz w:val="24"/>
          <w:szCs w:val="24"/>
        </w:rPr>
      </w:sdtEndPr>
      <w:sdtContent>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bookmarkStart w:id="6" w:name="_GoBack"/>
          <w:bookmarkEnd w:id="6"/>
        </w:p>
        <w:p w:rsidR="00E02BEC" w:rsidRDefault="00E02BEC">
          <w:pPr>
            <w:widowControl/>
            <w:jc w:val="left"/>
            <w:rPr>
              <w:b/>
              <w:sz w:val="28"/>
              <w:szCs w:val="28"/>
            </w:rPr>
          </w:pPr>
        </w:p>
        <w:p w:rsidR="005A1A7A" w:rsidRDefault="005A1A7A">
          <w:pPr>
            <w:widowControl/>
            <w:jc w:val="left"/>
            <w:rPr>
              <w:b/>
              <w:sz w:val="28"/>
              <w:szCs w:val="28"/>
            </w:rPr>
          </w:pPr>
        </w:p>
        <w:p w:rsidR="005A1A7A" w:rsidRDefault="005A1A7A">
          <w:pPr>
            <w:widowControl/>
            <w:jc w:val="left"/>
            <w:rPr>
              <w:b/>
              <w:sz w:val="28"/>
              <w:szCs w:val="28"/>
            </w:rPr>
          </w:pPr>
        </w:p>
        <w:p w:rsidR="005A1A7A" w:rsidRDefault="005A1A7A">
          <w:pPr>
            <w:widowControl/>
            <w:jc w:val="left"/>
            <w:rPr>
              <w:b/>
              <w:sz w:val="28"/>
              <w:szCs w:val="28"/>
            </w:rPr>
          </w:pPr>
        </w:p>
        <w:p w:rsidR="00E02BEC" w:rsidRDefault="00E02BEC">
          <w:pPr>
            <w:widowControl/>
            <w:jc w:val="left"/>
            <w:rPr>
              <w:b/>
              <w:sz w:val="28"/>
              <w:szCs w:val="28"/>
            </w:rPr>
          </w:pPr>
        </w:p>
        <w:p w:rsidR="00E02BEC" w:rsidRPr="00E02BEC" w:rsidRDefault="00637920" w:rsidP="00E02BEC">
          <w:pPr>
            <w:widowControl/>
            <w:jc w:val="center"/>
            <w:rPr>
              <w:b/>
              <w:sz w:val="56"/>
              <w:szCs w:val="56"/>
            </w:rPr>
          </w:pPr>
          <w:r>
            <w:rPr>
              <w:rFonts w:hint="eastAsia"/>
              <w:b/>
              <w:sz w:val="56"/>
              <w:szCs w:val="56"/>
            </w:rPr>
            <w:t>平成</w:t>
          </w:r>
          <w:r w:rsidR="0036502E">
            <w:rPr>
              <w:rFonts w:hint="eastAsia"/>
              <w:b/>
              <w:sz w:val="56"/>
              <w:szCs w:val="56"/>
            </w:rPr>
            <w:t>30</w:t>
          </w:r>
          <w:r>
            <w:rPr>
              <w:rFonts w:hint="eastAsia"/>
              <w:b/>
              <w:sz w:val="56"/>
              <w:szCs w:val="56"/>
            </w:rPr>
            <w:t>年度</w:t>
          </w:r>
          <w:r w:rsidR="00E02BEC" w:rsidRPr="00E02BEC">
            <w:rPr>
              <w:rFonts w:hint="eastAsia"/>
              <w:b/>
              <w:sz w:val="56"/>
              <w:szCs w:val="56"/>
            </w:rPr>
            <w:t>品川区障害福祉計画</w:t>
          </w:r>
          <w:r w:rsidR="0097481A">
            <w:rPr>
              <w:rFonts w:hint="eastAsia"/>
              <w:b/>
              <w:sz w:val="56"/>
              <w:szCs w:val="56"/>
            </w:rPr>
            <w:t>実績</w:t>
          </w:r>
        </w:p>
        <w:p w:rsidR="00E02BEC" w:rsidRDefault="005A1A7A">
          <w:pPr>
            <w:widowControl/>
            <w:jc w:val="left"/>
            <w:rPr>
              <w:b/>
              <w:sz w:val="28"/>
              <w:szCs w:val="28"/>
            </w:rPr>
          </w:pPr>
          <w:r>
            <w:rPr>
              <w:rFonts w:hint="eastAsia"/>
              <w:b/>
              <w:sz w:val="28"/>
              <w:szCs w:val="28"/>
            </w:rPr>
            <w:t xml:space="preserve">　　　　　　　　　　　　　　　　　</w:t>
          </w:r>
        </w:p>
        <w:p w:rsidR="00E02BEC" w:rsidRDefault="00E02BEC" w:rsidP="0097481A">
          <w:pPr>
            <w:widowControl/>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5A1A7A" w:rsidRDefault="005A1A7A">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5A1A7A" w:rsidRDefault="005A1A7A">
          <w:pPr>
            <w:widowControl/>
            <w:jc w:val="left"/>
            <w:rPr>
              <w:b/>
              <w:sz w:val="28"/>
              <w:szCs w:val="28"/>
            </w:rPr>
          </w:pPr>
        </w:p>
        <w:p w:rsidR="005A1A7A" w:rsidRDefault="005A1A7A">
          <w:pPr>
            <w:widowControl/>
            <w:jc w:val="left"/>
            <w:rPr>
              <w:b/>
              <w:sz w:val="28"/>
              <w:szCs w:val="28"/>
            </w:rPr>
          </w:pPr>
        </w:p>
        <w:p w:rsidR="00E02BEC" w:rsidRDefault="00AA2231">
          <w:pPr>
            <w:widowControl/>
            <w:jc w:val="left"/>
            <w:rPr>
              <w:b/>
              <w:sz w:val="28"/>
              <w:szCs w:val="28"/>
            </w:rPr>
          </w:pPr>
          <w:r>
            <w:rPr>
              <w:rFonts w:hint="eastAsia"/>
              <w:b/>
              <w:noProof/>
              <w:sz w:val="28"/>
              <w:szCs w:val="28"/>
            </w:rPr>
            <mc:AlternateContent>
              <mc:Choice Requires="wps">
                <w:drawing>
                  <wp:anchor distT="0" distB="0" distL="114300" distR="114300" simplePos="0" relativeHeight="251768832" behindDoc="0" locked="0" layoutInCell="1" allowOverlap="1" wp14:anchorId="2CE711CD" wp14:editId="37A2C35C">
                    <wp:simplePos x="0" y="0"/>
                    <wp:positionH relativeFrom="column">
                      <wp:posOffset>1762125</wp:posOffset>
                    </wp:positionH>
                    <wp:positionV relativeFrom="paragraph">
                      <wp:posOffset>104775</wp:posOffset>
                    </wp:positionV>
                    <wp:extent cx="3217985" cy="1752600"/>
                    <wp:effectExtent l="0" t="0" r="20955" b="19050"/>
                    <wp:wrapNone/>
                    <wp:docPr id="27" name="テキスト ボックス 27"/>
                    <wp:cNvGraphicFramePr/>
                    <a:graphic xmlns:a="http://schemas.openxmlformats.org/drawingml/2006/main">
                      <a:graphicData uri="http://schemas.microsoft.com/office/word/2010/wordprocessingShape">
                        <wps:wsp>
                          <wps:cNvSpPr txBox="1"/>
                          <wps:spPr>
                            <a:xfrm>
                              <a:off x="0" y="0"/>
                              <a:ext cx="3217985" cy="1752600"/>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852" w:rsidRPr="001A5DAB" w:rsidRDefault="00CD1852">
                                <w:pPr>
                                  <w:rPr>
                                    <w:color w:val="000000" w:themeColor="text1"/>
                                    <w:sz w:val="24"/>
                                    <w:szCs w:val="24"/>
                                    <w:rPrChange w:id="7" w:author="LocalAdmin" w:date="2019-08-29T17:40:00Z">
                                      <w:rPr>
                                        <w:sz w:val="24"/>
                                        <w:szCs w:val="24"/>
                                      </w:rPr>
                                    </w:rPrChange>
                                  </w:rPr>
                                </w:pPr>
                                <w:r w:rsidRPr="00081023">
                                  <w:rPr>
                                    <w:rFonts w:hint="eastAsia"/>
                                    <w:sz w:val="24"/>
                                    <w:szCs w:val="24"/>
                                  </w:rPr>
                                  <w:t xml:space="preserve">　</w:t>
                                </w:r>
                                <w:r w:rsidRPr="00081023">
                                  <w:rPr>
                                    <w:rFonts w:hint="eastAsia"/>
                                    <w:sz w:val="24"/>
                                    <w:szCs w:val="24"/>
                                  </w:rPr>
                                  <w:t>障害福祉計画</w:t>
                                </w:r>
                                <w:r w:rsidRPr="001A5DAB">
                                  <w:rPr>
                                    <w:rFonts w:hint="eastAsia"/>
                                    <w:color w:val="000000" w:themeColor="text1"/>
                                    <w:sz w:val="24"/>
                                    <w:szCs w:val="24"/>
                                    <w:rPrChange w:id="8" w:author="LocalAdmin" w:date="2019-08-29T17:40:00Z">
                                      <w:rPr>
                                        <w:rFonts w:hint="eastAsia"/>
                                        <w:sz w:val="24"/>
                                        <w:szCs w:val="24"/>
                                      </w:rPr>
                                    </w:rPrChange>
                                  </w:rPr>
                                  <w:t>は、障害者総合支援法第</w:t>
                                </w:r>
                                <w:r w:rsidRPr="001A5DAB">
                                  <w:rPr>
                                    <w:color w:val="000000" w:themeColor="text1"/>
                                    <w:sz w:val="24"/>
                                    <w:szCs w:val="24"/>
                                    <w:rPrChange w:id="9" w:author="LocalAdmin" w:date="2019-08-29T17:40:00Z">
                                      <w:rPr>
                                        <w:sz w:val="24"/>
                                        <w:szCs w:val="24"/>
                                      </w:rPr>
                                    </w:rPrChange>
                                  </w:rPr>
                                  <w:t>88</w:t>
                                </w:r>
                                <w:r w:rsidRPr="001A5DAB">
                                  <w:rPr>
                                    <w:rFonts w:hint="eastAsia"/>
                                    <w:color w:val="000000" w:themeColor="text1"/>
                                    <w:sz w:val="24"/>
                                    <w:szCs w:val="24"/>
                                    <w:rPrChange w:id="10" w:author="LocalAdmin" w:date="2019-08-29T17:40:00Z">
                                      <w:rPr>
                                        <w:rFonts w:hint="eastAsia"/>
                                        <w:sz w:val="24"/>
                                        <w:szCs w:val="24"/>
                                      </w:rPr>
                                    </w:rPrChange>
                                  </w:rPr>
                                  <w:t>条第</w:t>
                                </w:r>
                                <w:r w:rsidRPr="001A5DAB">
                                  <w:rPr>
                                    <w:color w:val="000000" w:themeColor="text1"/>
                                    <w:sz w:val="24"/>
                                    <w:szCs w:val="24"/>
                                    <w:rPrChange w:id="11" w:author="LocalAdmin" w:date="2019-08-29T17:40:00Z">
                                      <w:rPr>
                                        <w:sz w:val="24"/>
                                        <w:szCs w:val="24"/>
                                      </w:rPr>
                                    </w:rPrChange>
                                  </w:rPr>
                                  <w:t>1</w:t>
                                </w:r>
                                <w:r w:rsidRPr="001A5DAB">
                                  <w:rPr>
                                    <w:rFonts w:hint="eastAsia"/>
                                    <w:color w:val="000000" w:themeColor="text1"/>
                                    <w:sz w:val="24"/>
                                    <w:szCs w:val="24"/>
                                    <w:rPrChange w:id="12" w:author="LocalAdmin" w:date="2019-08-29T17:40:00Z">
                                      <w:rPr>
                                        <w:rFonts w:hint="eastAsia"/>
                                        <w:sz w:val="24"/>
                                        <w:szCs w:val="24"/>
                                      </w:rPr>
                                    </w:rPrChange>
                                  </w:rPr>
                                  <w:t>項に基づくもので、障害者が利用する障害福祉サービス等の確保に関する計画であり、平成</w:t>
                                </w:r>
                                <w:r w:rsidRPr="001A5DAB">
                                  <w:rPr>
                                    <w:color w:val="000000" w:themeColor="text1"/>
                                    <w:sz w:val="24"/>
                                    <w:szCs w:val="24"/>
                                    <w:rPrChange w:id="13" w:author="LocalAdmin" w:date="2019-08-29T17:40:00Z">
                                      <w:rPr>
                                        <w:sz w:val="24"/>
                                        <w:szCs w:val="24"/>
                                      </w:rPr>
                                    </w:rPrChange>
                                  </w:rPr>
                                  <w:t>30</w:t>
                                </w:r>
                                <w:r w:rsidRPr="001A5DAB">
                                  <w:rPr>
                                    <w:rFonts w:hint="eastAsia"/>
                                    <w:color w:val="000000" w:themeColor="text1"/>
                                    <w:sz w:val="24"/>
                                    <w:szCs w:val="24"/>
                                    <w:rPrChange w:id="14" w:author="LocalAdmin" w:date="2019-08-29T17:40:00Z">
                                      <w:rPr>
                                        <w:rFonts w:hint="eastAsia"/>
                                        <w:sz w:val="24"/>
                                        <w:szCs w:val="24"/>
                                      </w:rPr>
                                    </w:rPrChange>
                                  </w:rPr>
                                  <w:t>年度から平成</w:t>
                                </w:r>
                                <w:r w:rsidRPr="001A5DAB">
                                  <w:rPr>
                                    <w:color w:val="000000" w:themeColor="text1"/>
                                    <w:sz w:val="24"/>
                                    <w:szCs w:val="24"/>
                                    <w:rPrChange w:id="15" w:author="LocalAdmin" w:date="2019-08-29T17:40:00Z">
                                      <w:rPr>
                                        <w:sz w:val="24"/>
                                        <w:szCs w:val="24"/>
                                      </w:rPr>
                                    </w:rPrChange>
                                  </w:rPr>
                                  <w:t>32</w:t>
                                </w:r>
                                <w:r w:rsidRPr="001A5DAB">
                                  <w:rPr>
                                    <w:rFonts w:hint="eastAsia"/>
                                    <w:color w:val="000000" w:themeColor="text1"/>
                                    <w:sz w:val="24"/>
                                    <w:szCs w:val="24"/>
                                    <w:rPrChange w:id="16" w:author="LocalAdmin" w:date="2019-08-29T17:40:00Z">
                                      <w:rPr>
                                        <w:rFonts w:hint="eastAsia"/>
                                        <w:sz w:val="24"/>
                                        <w:szCs w:val="24"/>
                                      </w:rPr>
                                    </w:rPrChange>
                                  </w:rPr>
                                  <w:t>年度の</w:t>
                                </w:r>
                                <w:r w:rsidRPr="001A5DAB">
                                  <w:rPr>
                                    <w:color w:val="000000" w:themeColor="text1"/>
                                    <w:sz w:val="24"/>
                                    <w:szCs w:val="24"/>
                                    <w:rPrChange w:id="17" w:author="LocalAdmin" w:date="2019-08-29T17:40:00Z">
                                      <w:rPr>
                                        <w:sz w:val="24"/>
                                        <w:szCs w:val="24"/>
                                      </w:rPr>
                                    </w:rPrChange>
                                  </w:rPr>
                                  <w:t>3</w:t>
                                </w:r>
                                <w:r w:rsidRPr="001A5DAB">
                                  <w:rPr>
                                    <w:rFonts w:hint="eastAsia"/>
                                    <w:color w:val="000000" w:themeColor="text1"/>
                                    <w:sz w:val="24"/>
                                    <w:szCs w:val="24"/>
                                    <w:rPrChange w:id="18" w:author="LocalAdmin" w:date="2019-08-29T17:40:00Z">
                                      <w:rPr>
                                        <w:rFonts w:hint="eastAsia"/>
                                        <w:sz w:val="24"/>
                                        <w:szCs w:val="24"/>
                                      </w:rPr>
                                    </w:rPrChange>
                                  </w:rPr>
                                  <w:t>年を</w:t>
                                </w:r>
                                <w:r w:rsidRPr="001A5DAB">
                                  <w:rPr>
                                    <w:color w:val="000000" w:themeColor="text1"/>
                                    <w:sz w:val="24"/>
                                    <w:szCs w:val="24"/>
                                    <w:rPrChange w:id="19" w:author="LocalAdmin" w:date="2019-08-29T17:40:00Z">
                                      <w:rPr>
                                        <w:sz w:val="24"/>
                                        <w:szCs w:val="24"/>
                                      </w:rPr>
                                    </w:rPrChange>
                                  </w:rPr>
                                  <w:t>1</w:t>
                                </w:r>
                                <w:r w:rsidRPr="001A5DAB">
                                  <w:rPr>
                                    <w:rFonts w:hint="eastAsia"/>
                                    <w:color w:val="000000" w:themeColor="text1"/>
                                    <w:sz w:val="24"/>
                                    <w:szCs w:val="24"/>
                                    <w:rPrChange w:id="20" w:author="LocalAdmin" w:date="2019-08-29T17:40:00Z">
                                      <w:rPr>
                                        <w:rFonts w:hint="eastAsia"/>
                                        <w:sz w:val="24"/>
                                        <w:szCs w:val="24"/>
                                      </w:rPr>
                                    </w:rPrChange>
                                  </w:rPr>
                                  <w:t>期として策定しました。</w:t>
                                </w:r>
                              </w:p>
                              <w:p w:rsidR="00CD1852" w:rsidRPr="00081023" w:rsidRDefault="00CD1852" w:rsidP="00331EAD">
                                <w:pPr>
                                  <w:ind w:firstLineChars="100" w:firstLine="240"/>
                                  <w:rPr>
                                    <w:sz w:val="24"/>
                                    <w:szCs w:val="24"/>
                                  </w:rPr>
                                </w:pPr>
                                <w:r w:rsidRPr="00081023">
                                  <w:rPr>
                                    <w:rFonts w:hint="eastAsia"/>
                                    <w:sz w:val="24"/>
                                    <w:szCs w:val="24"/>
                                  </w:rPr>
                                  <w:t>平成</w:t>
                                </w:r>
                                <w:r>
                                  <w:rPr>
                                    <w:rFonts w:hint="eastAsia"/>
                                    <w:sz w:val="24"/>
                                    <w:szCs w:val="24"/>
                                  </w:rPr>
                                  <w:t>30</w:t>
                                </w:r>
                                <w:r w:rsidRPr="00081023">
                                  <w:rPr>
                                    <w:rFonts w:hint="eastAsia"/>
                                    <w:sz w:val="24"/>
                                    <w:szCs w:val="24"/>
                                  </w:rPr>
                                  <w:t>年</w:t>
                                </w:r>
                                <w:r>
                                  <w:rPr>
                                    <w:rFonts w:hint="eastAsia"/>
                                    <w:sz w:val="24"/>
                                    <w:szCs w:val="24"/>
                                  </w:rPr>
                                  <w:t>度の障害福祉計画における実績について報告します。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8" type="#_x0000_t202" style="position:absolute;margin-left:138.75pt;margin-top:8.25pt;width:253.4pt;height:13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" fillcolor="white [3201]" strokeweight="2pt">
                    <v:stroke linestyle="thinThin"/>
                    <v:textbox>
                      <w:txbxContent>
                        <w:p w:rsidR="00CD1852" w:rsidRPr="001A5DAB" w:rsidRDefault="00CD1852">
                          <w:pPr>
                            <w:rPr>
                              <w:color w:val="000000" w:themeColor="text1"/>
                              <w:sz w:val="24"/>
                              <w:szCs w:val="24"/>
                              <w:rPrChange w:id="21" w:author="LocalAdmin" w:date="2019-08-29T17:40:00Z">
                                <w:rPr>
                                  <w:sz w:val="24"/>
                                  <w:szCs w:val="24"/>
                                </w:rPr>
                              </w:rPrChange>
                            </w:rPr>
                          </w:pPr>
                          <w:r w:rsidRPr="00081023">
                            <w:rPr>
                              <w:rFonts w:hint="eastAsia"/>
                              <w:sz w:val="24"/>
                              <w:szCs w:val="24"/>
                            </w:rPr>
                            <w:t xml:space="preserve">　</w:t>
                          </w:r>
                          <w:r w:rsidRPr="00081023">
                            <w:rPr>
                              <w:rFonts w:hint="eastAsia"/>
                              <w:sz w:val="24"/>
                              <w:szCs w:val="24"/>
                            </w:rPr>
                            <w:t>障害福祉計画</w:t>
                          </w:r>
                          <w:r w:rsidRPr="001A5DAB">
                            <w:rPr>
                              <w:rFonts w:hint="eastAsia"/>
                              <w:color w:val="000000" w:themeColor="text1"/>
                              <w:sz w:val="24"/>
                              <w:szCs w:val="24"/>
                              <w:rPrChange w:id="22" w:author="LocalAdmin" w:date="2019-08-29T17:40:00Z">
                                <w:rPr>
                                  <w:rFonts w:hint="eastAsia"/>
                                  <w:sz w:val="24"/>
                                  <w:szCs w:val="24"/>
                                </w:rPr>
                              </w:rPrChange>
                            </w:rPr>
                            <w:t>は、障害者総合支援法第</w:t>
                          </w:r>
                          <w:r w:rsidRPr="001A5DAB">
                            <w:rPr>
                              <w:color w:val="000000" w:themeColor="text1"/>
                              <w:sz w:val="24"/>
                              <w:szCs w:val="24"/>
                              <w:rPrChange w:id="23" w:author="LocalAdmin" w:date="2019-08-29T17:40:00Z">
                                <w:rPr>
                                  <w:sz w:val="24"/>
                                  <w:szCs w:val="24"/>
                                </w:rPr>
                              </w:rPrChange>
                            </w:rPr>
                            <w:t>88</w:t>
                          </w:r>
                          <w:r w:rsidRPr="001A5DAB">
                            <w:rPr>
                              <w:rFonts w:hint="eastAsia"/>
                              <w:color w:val="000000" w:themeColor="text1"/>
                              <w:sz w:val="24"/>
                              <w:szCs w:val="24"/>
                              <w:rPrChange w:id="24" w:author="LocalAdmin" w:date="2019-08-29T17:40:00Z">
                                <w:rPr>
                                  <w:rFonts w:hint="eastAsia"/>
                                  <w:sz w:val="24"/>
                                  <w:szCs w:val="24"/>
                                </w:rPr>
                              </w:rPrChange>
                            </w:rPr>
                            <w:t>条第</w:t>
                          </w:r>
                          <w:r w:rsidRPr="001A5DAB">
                            <w:rPr>
                              <w:color w:val="000000" w:themeColor="text1"/>
                              <w:sz w:val="24"/>
                              <w:szCs w:val="24"/>
                              <w:rPrChange w:id="25" w:author="LocalAdmin" w:date="2019-08-29T17:40:00Z">
                                <w:rPr>
                                  <w:sz w:val="24"/>
                                  <w:szCs w:val="24"/>
                                </w:rPr>
                              </w:rPrChange>
                            </w:rPr>
                            <w:t>1</w:t>
                          </w:r>
                          <w:r w:rsidRPr="001A5DAB">
                            <w:rPr>
                              <w:rFonts w:hint="eastAsia"/>
                              <w:color w:val="000000" w:themeColor="text1"/>
                              <w:sz w:val="24"/>
                              <w:szCs w:val="24"/>
                              <w:rPrChange w:id="26" w:author="LocalAdmin" w:date="2019-08-29T17:40:00Z">
                                <w:rPr>
                                  <w:rFonts w:hint="eastAsia"/>
                                  <w:sz w:val="24"/>
                                  <w:szCs w:val="24"/>
                                </w:rPr>
                              </w:rPrChange>
                            </w:rPr>
                            <w:t>項に基づくもので、障害者が利用する障害福祉サービス等の確保に関する計画であり、平成</w:t>
                          </w:r>
                          <w:r w:rsidRPr="001A5DAB">
                            <w:rPr>
                              <w:color w:val="000000" w:themeColor="text1"/>
                              <w:sz w:val="24"/>
                              <w:szCs w:val="24"/>
                              <w:rPrChange w:id="27" w:author="LocalAdmin" w:date="2019-08-29T17:40:00Z">
                                <w:rPr>
                                  <w:sz w:val="24"/>
                                  <w:szCs w:val="24"/>
                                </w:rPr>
                              </w:rPrChange>
                            </w:rPr>
                            <w:t>30</w:t>
                          </w:r>
                          <w:r w:rsidRPr="001A5DAB">
                            <w:rPr>
                              <w:rFonts w:hint="eastAsia"/>
                              <w:color w:val="000000" w:themeColor="text1"/>
                              <w:sz w:val="24"/>
                              <w:szCs w:val="24"/>
                              <w:rPrChange w:id="28" w:author="LocalAdmin" w:date="2019-08-29T17:40:00Z">
                                <w:rPr>
                                  <w:rFonts w:hint="eastAsia"/>
                                  <w:sz w:val="24"/>
                                  <w:szCs w:val="24"/>
                                </w:rPr>
                              </w:rPrChange>
                            </w:rPr>
                            <w:t>年度から平成</w:t>
                          </w:r>
                          <w:r w:rsidRPr="001A5DAB">
                            <w:rPr>
                              <w:color w:val="000000" w:themeColor="text1"/>
                              <w:sz w:val="24"/>
                              <w:szCs w:val="24"/>
                              <w:rPrChange w:id="29" w:author="LocalAdmin" w:date="2019-08-29T17:40:00Z">
                                <w:rPr>
                                  <w:sz w:val="24"/>
                                  <w:szCs w:val="24"/>
                                </w:rPr>
                              </w:rPrChange>
                            </w:rPr>
                            <w:t>32</w:t>
                          </w:r>
                          <w:r w:rsidRPr="001A5DAB">
                            <w:rPr>
                              <w:rFonts w:hint="eastAsia"/>
                              <w:color w:val="000000" w:themeColor="text1"/>
                              <w:sz w:val="24"/>
                              <w:szCs w:val="24"/>
                              <w:rPrChange w:id="30" w:author="LocalAdmin" w:date="2019-08-29T17:40:00Z">
                                <w:rPr>
                                  <w:rFonts w:hint="eastAsia"/>
                                  <w:sz w:val="24"/>
                                  <w:szCs w:val="24"/>
                                </w:rPr>
                              </w:rPrChange>
                            </w:rPr>
                            <w:t>年度の</w:t>
                          </w:r>
                          <w:r w:rsidRPr="001A5DAB">
                            <w:rPr>
                              <w:color w:val="000000" w:themeColor="text1"/>
                              <w:sz w:val="24"/>
                              <w:szCs w:val="24"/>
                              <w:rPrChange w:id="31" w:author="LocalAdmin" w:date="2019-08-29T17:40:00Z">
                                <w:rPr>
                                  <w:sz w:val="24"/>
                                  <w:szCs w:val="24"/>
                                </w:rPr>
                              </w:rPrChange>
                            </w:rPr>
                            <w:t>3</w:t>
                          </w:r>
                          <w:r w:rsidRPr="001A5DAB">
                            <w:rPr>
                              <w:rFonts w:hint="eastAsia"/>
                              <w:color w:val="000000" w:themeColor="text1"/>
                              <w:sz w:val="24"/>
                              <w:szCs w:val="24"/>
                              <w:rPrChange w:id="32" w:author="LocalAdmin" w:date="2019-08-29T17:40:00Z">
                                <w:rPr>
                                  <w:rFonts w:hint="eastAsia"/>
                                  <w:sz w:val="24"/>
                                  <w:szCs w:val="24"/>
                                </w:rPr>
                              </w:rPrChange>
                            </w:rPr>
                            <w:t>年を</w:t>
                          </w:r>
                          <w:r w:rsidRPr="001A5DAB">
                            <w:rPr>
                              <w:color w:val="000000" w:themeColor="text1"/>
                              <w:sz w:val="24"/>
                              <w:szCs w:val="24"/>
                              <w:rPrChange w:id="33" w:author="LocalAdmin" w:date="2019-08-29T17:40:00Z">
                                <w:rPr>
                                  <w:sz w:val="24"/>
                                  <w:szCs w:val="24"/>
                                </w:rPr>
                              </w:rPrChange>
                            </w:rPr>
                            <w:t>1</w:t>
                          </w:r>
                          <w:r w:rsidRPr="001A5DAB">
                            <w:rPr>
                              <w:rFonts w:hint="eastAsia"/>
                              <w:color w:val="000000" w:themeColor="text1"/>
                              <w:sz w:val="24"/>
                              <w:szCs w:val="24"/>
                              <w:rPrChange w:id="34" w:author="LocalAdmin" w:date="2019-08-29T17:40:00Z">
                                <w:rPr>
                                  <w:rFonts w:hint="eastAsia"/>
                                  <w:sz w:val="24"/>
                                  <w:szCs w:val="24"/>
                                </w:rPr>
                              </w:rPrChange>
                            </w:rPr>
                            <w:t>期として策定しました。</w:t>
                          </w:r>
                        </w:p>
                        <w:p w:rsidR="00CD1852" w:rsidRPr="00081023" w:rsidRDefault="00CD1852" w:rsidP="00331EAD">
                          <w:pPr>
                            <w:ind w:firstLineChars="100" w:firstLine="240"/>
                            <w:rPr>
                              <w:sz w:val="24"/>
                              <w:szCs w:val="24"/>
                            </w:rPr>
                          </w:pPr>
                          <w:r w:rsidRPr="00081023">
                            <w:rPr>
                              <w:rFonts w:hint="eastAsia"/>
                              <w:sz w:val="24"/>
                              <w:szCs w:val="24"/>
                            </w:rPr>
                            <w:t>平成</w:t>
                          </w:r>
                          <w:r>
                            <w:rPr>
                              <w:rFonts w:hint="eastAsia"/>
                              <w:sz w:val="24"/>
                              <w:szCs w:val="24"/>
                            </w:rPr>
                            <w:t>30</w:t>
                          </w:r>
                          <w:r w:rsidRPr="00081023">
                            <w:rPr>
                              <w:rFonts w:hint="eastAsia"/>
                              <w:sz w:val="24"/>
                              <w:szCs w:val="24"/>
                            </w:rPr>
                            <w:t>年</w:t>
                          </w:r>
                          <w:r>
                            <w:rPr>
                              <w:rFonts w:hint="eastAsia"/>
                              <w:sz w:val="24"/>
                              <w:szCs w:val="24"/>
                            </w:rPr>
                            <w:t>度の障害福祉計画における実績について報告します。</w:t>
                          </w:r>
                        </w:p>
                      </w:txbxContent>
                    </v:textbox>
                  </v:shape>
                </w:pict>
              </mc:Fallback>
            </mc:AlternateContent>
          </w: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E02BEC" w:rsidRDefault="00E02BEC">
          <w:pPr>
            <w:widowControl/>
            <w:jc w:val="left"/>
            <w:rPr>
              <w:b/>
              <w:sz w:val="28"/>
              <w:szCs w:val="28"/>
            </w:rPr>
          </w:pPr>
        </w:p>
        <w:p w:rsidR="00A23362" w:rsidRDefault="00A23362">
          <w:pPr>
            <w:widowControl/>
            <w:jc w:val="left"/>
            <w:rPr>
              <w:b/>
              <w:sz w:val="28"/>
              <w:szCs w:val="28"/>
            </w:rPr>
          </w:pPr>
        </w:p>
        <w:p w:rsidR="00783CC0" w:rsidRDefault="00783CC0">
          <w:pPr>
            <w:widowControl/>
            <w:jc w:val="left"/>
            <w:rPr>
              <w:b/>
              <w:sz w:val="28"/>
              <w:szCs w:val="28"/>
            </w:rPr>
            <w:sectPr w:rsidR="00783CC0" w:rsidSect="00492149">
              <w:footerReference w:type="default" r:id="rId9"/>
              <w:footerReference w:type="first" r:id="rId10"/>
              <w:pgSz w:w="11906" w:h="16838"/>
              <w:pgMar w:top="720" w:right="720" w:bottom="720" w:left="720" w:header="851" w:footer="567" w:gutter="0"/>
              <w:pgNumType w:start="0"/>
              <w:cols w:space="425"/>
              <w:docGrid w:type="lines" w:linePitch="360"/>
            </w:sectPr>
          </w:pPr>
        </w:p>
        <w:p w:rsidR="00E02BEC" w:rsidRDefault="00CD1852">
          <w:pPr>
            <w:widowControl/>
            <w:jc w:val="left"/>
            <w:rPr>
              <w:b/>
              <w:sz w:val="28"/>
              <w:szCs w:val="28"/>
            </w:rPr>
          </w:pPr>
        </w:p>
      </w:sdtContent>
    </w:sdt>
    <w:p w:rsidR="00F26D76" w:rsidRDefault="00F26D76" w:rsidP="00F26D76">
      <w:pPr>
        <w:jc w:val="center"/>
        <w:rPr>
          <w:b/>
          <w:sz w:val="28"/>
          <w:szCs w:val="28"/>
        </w:rPr>
      </w:pPr>
      <w:r>
        <w:rPr>
          <w:rFonts w:hint="eastAsia"/>
          <w:b/>
          <w:sz w:val="28"/>
          <w:szCs w:val="28"/>
        </w:rPr>
        <w:t>目</w:t>
      </w:r>
      <w:r w:rsidR="002E7046">
        <w:rPr>
          <w:rFonts w:hint="eastAsia"/>
          <w:b/>
          <w:sz w:val="28"/>
          <w:szCs w:val="28"/>
        </w:rPr>
        <w:t xml:space="preserve">　</w:t>
      </w:r>
      <w:r>
        <w:rPr>
          <w:rFonts w:hint="eastAsia"/>
          <w:b/>
          <w:sz w:val="28"/>
          <w:szCs w:val="28"/>
        </w:rPr>
        <w:t xml:space="preserve">　次</w:t>
      </w:r>
    </w:p>
    <w:sdt>
      <w:sdtPr>
        <w:rPr>
          <w:rFonts w:asciiTheme="minorHAnsi" w:eastAsiaTheme="minorEastAsia" w:hAnsiTheme="minorHAnsi" w:cstheme="minorBidi"/>
          <w:b w:val="0"/>
          <w:bCs w:val="0"/>
          <w:color w:val="auto"/>
          <w:kern w:val="2"/>
          <w:sz w:val="21"/>
          <w:szCs w:val="22"/>
          <w:lang w:val="ja-JP"/>
        </w:rPr>
        <w:id w:val="-1403444528"/>
        <w:docPartObj>
          <w:docPartGallery w:val="Table of Contents"/>
          <w:docPartUnique/>
        </w:docPartObj>
      </w:sdtPr>
      <w:sdtContent>
        <w:p w:rsidR="00115EAD" w:rsidRDefault="00115EAD">
          <w:pPr>
            <w:pStyle w:val="af1"/>
          </w:pPr>
        </w:p>
        <w:p w:rsidR="0036640E" w:rsidRDefault="00115EAD">
          <w:pPr>
            <w:pStyle w:val="11"/>
            <w:tabs>
              <w:tab w:val="right" w:leader="dot" w:pos="10456"/>
            </w:tabs>
            <w:rPr>
              <w:noProof/>
            </w:rPr>
          </w:pPr>
          <w:r>
            <w:fldChar w:fldCharType="begin"/>
          </w:r>
          <w:r>
            <w:instrText xml:space="preserve"> TOC \o "1-3" \h \z \u </w:instrText>
          </w:r>
          <w:r>
            <w:fldChar w:fldCharType="separate"/>
          </w:r>
          <w:hyperlink w:anchor="_Toc12040033" w:history="1">
            <w:r w:rsidR="0036640E" w:rsidRPr="003B4875">
              <w:rPr>
                <w:rStyle w:val="af2"/>
                <w:rFonts w:hint="eastAsia"/>
                <w:noProof/>
              </w:rPr>
              <w:t>１．品川区の障害者の状況</w:t>
            </w:r>
            <w:r w:rsidR="0036640E">
              <w:rPr>
                <w:noProof/>
                <w:webHidden/>
              </w:rPr>
              <w:tab/>
            </w:r>
            <w:r w:rsidR="0036640E">
              <w:rPr>
                <w:noProof/>
                <w:webHidden/>
              </w:rPr>
              <w:fldChar w:fldCharType="begin"/>
            </w:r>
            <w:r w:rsidR="0036640E">
              <w:rPr>
                <w:noProof/>
                <w:webHidden/>
              </w:rPr>
              <w:instrText xml:space="preserve"> PAGEREF _Toc12040033 \h </w:instrText>
            </w:r>
            <w:r w:rsidR="0036640E">
              <w:rPr>
                <w:noProof/>
                <w:webHidden/>
              </w:rPr>
            </w:r>
            <w:r w:rsidR="0036640E">
              <w:rPr>
                <w:noProof/>
                <w:webHidden/>
              </w:rPr>
              <w:fldChar w:fldCharType="separate"/>
            </w:r>
            <w:r w:rsidR="00CD1852">
              <w:rPr>
                <w:noProof/>
                <w:webHidden/>
              </w:rPr>
              <w:t>1</w:t>
            </w:r>
            <w:r w:rsidR="0036640E">
              <w:rPr>
                <w:noProof/>
                <w:webHidden/>
              </w:rPr>
              <w:fldChar w:fldCharType="end"/>
            </w:r>
          </w:hyperlink>
        </w:p>
        <w:p w:rsidR="0036640E" w:rsidRDefault="00CD1852">
          <w:pPr>
            <w:pStyle w:val="22"/>
            <w:tabs>
              <w:tab w:val="right" w:leader="dot" w:pos="10456"/>
            </w:tabs>
            <w:rPr>
              <w:noProof/>
            </w:rPr>
          </w:pPr>
          <w:hyperlink w:anchor="_Toc12040034" w:history="1">
            <w:r w:rsidR="0036640E" w:rsidRPr="003B4875">
              <w:rPr>
                <w:rStyle w:val="af2"/>
                <w:rFonts w:hint="eastAsia"/>
                <w:noProof/>
              </w:rPr>
              <w:t>（１）身体障害者手帳</w:t>
            </w:r>
            <w:r w:rsidR="0036640E">
              <w:rPr>
                <w:noProof/>
                <w:webHidden/>
              </w:rPr>
              <w:tab/>
            </w:r>
            <w:r w:rsidR="0036640E">
              <w:rPr>
                <w:noProof/>
                <w:webHidden/>
              </w:rPr>
              <w:fldChar w:fldCharType="begin"/>
            </w:r>
            <w:r w:rsidR="0036640E">
              <w:rPr>
                <w:noProof/>
                <w:webHidden/>
              </w:rPr>
              <w:instrText xml:space="preserve"> PAGEREF _Toc12040034 \h </w:instrText>
            </w:r>
            <w:r w:rsidR="0036640E">
              <w:rPr>
                <w:noProof/>
                <w:webHidden/>
              </w:rPr>
            </w:r>
            <w:r w:rsidR="0036640E">
              <w:rPr>
                <w:noProof/>
                <w:webHidden/>
              </w:rPr>
              <w:fldChar w:fldCharType="separate"/>
            </w:r>
            <w:r>
              <w:rPr>
                <w:noProof/>
                <w:webHidden/>
              </w:rPr>
              <w:t>1</w:t>
            </w:r>
            <w:r w:rsidR="0036640E">
              <w:rPr>
                <w:noProof/>
                <w:webHidden/>
              </w:rPr>
              <w:fldChar w:fldCharType="end"/>
            </w:r>
          </w:hyperlink>
        </w:p>
        <w:p w:rsidR="0036640E" w:rsidRDefault="00CD1852">
          <w:pPr>
            <w:pStyle w:val="22"/>
            <w:tabs>
              <w:tab w:val="right" w:leader="dot" w:pos="10456"/>
            </w:tabs>
            <w:rPr>
              <w:noProof/>
            </w:rPr>
          </w:pPr>
          <w:hyperlink w:anchor="_Toc12040035" w:history="1">
            <w:r w:rsidR="0036640E" w:rsidRPr="003B4875">
              <w:rPr>
                <w:rStyle w:val="af2"/>
                <w:rFonts w:hint="eastAsia"/>
                <w:noProof/>
              </w:rPr>
              <w:t>（２）愛の手帳</w:t>
            </w:r>
            <w:r w:rsidR="0036640E">
              <w:rPr>
                <w:noProof/>
                <w:webHidden/>
              </w:rPr>
              <w:tab/>
            </w:r>
            <w:r w:rsidR="0036640E">
              <w:rPr>
                <w:noProof/>
                <w:webHidden/>
              </w:rPr>
              <w:fldChar w:fldCharType="begin"/>
            </w:r>
            <w:r w:rsidR="0036640E">
              <w:rPr>
                <w:noProof/>
                <w:webHidden/>
              </w:rPr>
              <w:instrText xml:space="preserve"> PAGEREF _Toc12040035 \h </w:instrText>
            </w:r>
            <w:r w:rsidR="0036640E">
              <w:rPr>
                <w:noProof/>
                <w:webHidden/>
              </w:rPr>
            </w:r>
            <w:r w:rsidR="0036640E">
              <w:rPr>
                <w:noProof/>
                <w:webHidden/>
              </w:rPr>
              <w:fldChar w:fldCharType="separate"/>
            </w:r>
            <w:r>
              <w:rPr>
                <w:noProof/>
                <w:webHidden/>
              </w:rPr>
              <w:t>1</w:t>
            </w:r>
            <w:r w:rsidR="0036640E">
              <w:rPr>
                <w:noProof/>
                <w:webHidden/>
              </w:rPr>
              <w:fldChar w:fldCharType="end"/>
            </w:r>
          </w:hyperlink>
        </w:p>
        <w:p w:rsidR="0036640E" w:rsidRDefault="00CD1852">
          <w:pPr>
            <w:pStyle w:val="22"/>
            <w:tabs>
              <w:tab w:val="right" w:leader="dot" w:pos="10456"/>
            </w:tabs>
            <w:rPr>
              <w:noProof/>
            </w:rPr>
          </w:pPr>
          <w:hyperlink w:anchor="_Toc12040036" w:history="1">
            <w:r w:rsidR="0036640E" w:rsidRPr="003B4875">
              <w:rPr>
                <w:rStyle w:val="af2"/>
                <w:rFonts w:hint="eastAsia"/>
                <w:noProof/>
              </w:rPr>
              <w:t>（３）自立支援医療費（精神通院）および精神障害者保健福祉手帳</w:t>
            </w:r>
            <w:r w:rsidR="0036640E">
              <w:rPr>
                <w:noProof/>
                <w:webHidden/>
              </w:rPr>
              <w:tab/>
            </w:r>
            <w:r w:rsidR="0036640E">
              <w:rPr>
                <w:noProof/>
                <w:webHidden/>
              </w:rPr>
              <w:fldChar w:fldCharType="begin"/>
            </w:r>
            <w:r w:rsidR="0036640E">
              <w:rPr>
                <w:noProof/>
                <w:webHidden/>
              </w:rPr>
              <w:instrText xml:space="preserve"> PAGEREF _Toc12040036 \h </w:instrText>
            </w:r>
            <w:r w:rsidR="0036640E">
              <w:rPr>
                <w:noProof/>
                <w:webHidden/>
              </w:rPr>
            </w:r>
            <w:r w:rsidR="0036640E">
              <w:rPr>
                <w:noProof/>
                <w:webHidden/>
              </w:rPr>
              <w:fldChar w:fldCharType="separate"/>
            </w:r>
            <w:r>
              <w:rPr>
                <w:noProof/>
                <w:webHidden/>
              </w:rPr>
              <w:t>1</w:t>
            </w:r>
            <w:r w:rsidR="0036640E">
              <w:rPr>
                <w:noProof/>
                <w:webHidden/>
              </w:rPr>
              <w:fldChar w:fldCharType="end"/>
            </w:r>
          </w:hyperlink>
        </w:p>
        <w:p w:rsidR="0036640E" w:rsidRDefault="00CD1852">
          <w:pPr>
            <w:pStyle w:val="11"/>
            <w:tabs>
              <w:tab w:val="right" w:leader="dot" w:pos="10456"/>
            </w:tabs>
            <w:rPr>
              <w:noProof/>
            </w:rPr>
          </w:pPr>
          <w:hyperlink w:anchor="_Toc12040037" w:history="1">
            <w:r w:rsidR="0036640E" w:rsidRPr="003B4875">
              <w:rPr>
                <w:rStyle w:val="af2"/>
                <w:rFonts w:hint="eastAsia"/>
                <w:noProof/>
              </w:rPr>
              <w:t>２．令和</w:t>
            </w:r>
            <w:r w:rsidR="0036640E" w:rsidRPr="003B4875">
              <w:rPr>
                <w:rStyle w:val="af2"/>
                <w:noProof/>
              </w:rPr>
              <w:t>2</w:t>
            </w:r>
            <w:r w:rsidR="0036640E" w:rsidRPr="003B4875">
              <w:rPr>
                <w:rStyle w:val="af2"/>
                <w:rFonts w:hint="eastAsia"/>
                <w:noProof/>
              </w:rPr>
              <w:t>年度末における成果目標</w:t>
            </w:r>
            <w:r w:rsidR="0036640E">
              <w:rPr>
                <w:noProof/>
                <w:webHidden/>
              </w:rPr>
              <w:tab/>
            </w:r>
            <w:r w:rsidR="0036640E">
              <w:rPr>
                <w:noProof/>
                <w:webHidden/>
              </w:rPr>
              <w:fldChar w:fldCharType="begin"/>
            </w:r>
            <w:r w:rsidR="0036640E">
              <w:rPr>
                <w:noProof/>
                <w:webHidden/>
              </w:rPr>
              <w:instrText xml:space="preserve"> PAGEREF _Toc12040037 \h </w:instrText>
            </w:r>
            <w:r w:rsidR="0036640E">
              <w:rPr>
                <w:noProof/>
                <w:webHidden/>
              </w:rPr>
            </w:r>
            <w:r w:rsidR="0036640E">
              <w:rPr>
                <w:noProof/>
                <w:webHidden/>
              </w:rPr>
              <w:fldChar w:fldCharType="separate"/>
            </w:r>
            <w:r>
              <w:rPr>
                <w:noProof/>
                <w:webHidden/>
              </w:rPr>
              <w:t>2</w:t>
            </w:r>
            <w:r w:rsidR="0036640E">
              <w:rPr>
                <w:noProof/>
                <w:webHidden/>
              </w:rPr>
              <w:fldChar w:fldCharType="end"/>
            </w:r>
          </w:hyperlink>
        </w:p>
        <w:p w:rsidR="0036640E" w:rsidRDefault="00CD1852">
          <w:pPr>
            <w:pStyle w:val="22"/>
            <w:tabs>
              <w:tab w:val="right" w:leader="dot" w:pos="10456"/>
            </w:tabs>
            <w:rPr>
              <w:noProof/>
            </w:rPr>
          </w:pPr>
          <w:hyperlink w:anchor="_Toc12040038" w:history="1">
            <w:r w:rsidR="0036640E" w:rsidRPr="003B4875">
              <w:rPr>
                <w:rStyle w:val="af2"/>
                <w:rFonts w:hint="eastAsia"/>
                <w:noProof/>
              </w:rPr>
              <w:t>（１）施設入所者の地域生活への移行</w:t>
            </w:r>
            <w:r w:rsidR="0036640E">
              <w:rPr>
                <w:noProof/>
                <w:webHidden/>
              </w:rPr>
              <w:tab/>
            </w:r>
            <w:r w:rsidR="0036640E">
              <w:rPr>
                <w:noProof/>
                <w:webHidden/>
              </w:rPr>
              <w:fldChar w:fldCharType="begin"/>
            </w:r>
            <w:r w:rsidR="0036640E">
              <w:rPr>
                <w:noProof/>
                <w:webHidden/>
              </w:rPr>
              <w:instrText xml:space="preserve"> PAGEREF _Toc12040038 \h </w:instrText>
            </w:r>
            <w:r w:rsidR="0036640E">
              <w:rPr>
                <w:noProof/>
                <w:webHidden/>
              </w:rPr>
            </w:r>
            <w:r w:rsidR="0036640E">
              <w:rPr>
                <w:noProof/>
                <w:webHidden/>
              </w:rPr>
              <w:fldChar w:fldCharType="separate"/>
            </w:r>
            <w:r>
              <w:rPr>
                <w:noProof/>
                <w:webHidden/>
              </w:rPr>
              <w:t>2</w:t>
            </w:r>
            <w:r w:rsidR="0036640E">
              <w:rPr>
                <w:noProof/>
                <w:webHidden/>
              </w:rPr>
              <w:fldChar w:fldCharType="end"/>
            </w:r>
          </w:hyperlink>
        </w:p>
        <w:p w:rsidR="0036640E" w:rsidRDefault="00CD1852">
          <w:pPr>
            <w:pStyle w:val="22"/>
            <w:tabs>
              <w:tab w:val="right" w:leader="dot" w:pos="10456"/>
            </w:tabs>
            <w:rPr>
              <w:noProof/>
            </w:rPr>
          </w:pPr>
          <w:hyperlink w:anchor="_Toc12040039" w:history="1">
            <w:r w:rsidR="0036640E" w:rsidRPr="003B4875">
              <w:rPr>
                <w:rStyle w:val="af2"/>
                <w:rFonts w:hint="eastAsia"/>
                <w:noProof/>
              </w:rPr>
              <w:t>（２）地域生活支援拠点等の整備</w:t>
            </w:r>
            <w:r w:rsidR="0036640E">
              <w:rPr>
                <w:noProof/>
                <w:webHidden/>
              </w:rPr>
              <w:tab/>
            </w:r>
            <w:r w:rsidR="0036640E">
              <w:rPr>
                <w:noProof/>
                <w:webHidden/>
              </w:rPr>
              <w:fldChar w:fldCharType="begin"/>
            </w:r>
            <w:r w:rsidR="0036640E">
              <w:rPr>
                <w:noProof/>
                <w:webHidden/>
              </w:rPr>
              <w:instrText xml:space="preserve"> PAGEREF _Toc12040039 \h </w:instrText>
            </w:r>
            <w:r w:rsidR="0036640E">
              <w:rPr>
                <w:noProof/>
                <w:webHidden/>
              </w:rPr>
            </w:r>
            <w:r w:rsidR="0036640E">
              <w:rPr>
                <w:noProof/>
                <w:webHidden/>
              </w:rPr>
              <w:fldChar w:fldCharType="separate"/>
            </w:r>
            <w:r>
              <w:rPr>
                <w:noProof/>
                <w:webHidden/>
              </w:rPr>
              <w:t>2</w:t>
            </w:r>
            <w:r w:rsidR="0036640E">
              <w:rPr>
                <w:noProof/>
                <w:webHidden/>
              </w:rPr>
              <w:fldChar w:fldCharType="end"/>
            </w:r>
          </w:hyperlink>
        </w:p>
        <w:p w:rsidR="0036640E" w:rsidRDefault="00CD1852">
          <w:pPr>
            <w:pStyle w:val="22"/>
            <w:tabs>
              <w:tab w:val="right" w:leader="dot" w:pos="10456"/>
            </w:tabs>
            <w:rPr>
              <w:noProof/>
            </w:rPr>
          </w:pPr>
          <w:hyperlink w:anchor="_Toc12040040" w:history="1">
            <w:r w:rsidR="0036640E" w:rsidRPr="003B4875">
              <w:rPr>
                <w:rStyle w:val="af2"/>
                <w:rFonts w:hint="eastAsia"/>
                <w:noProof/>
              </w:rPr>
              <w:t>（３）福祉施設から一般就労への移行</w:t>
            </w:r>
            <w:r w:rsidR="0036640E">
              <w:rPr>
                <w:noProof/>
                <w:webHidden/>
              </w:rPr>
              <w:tab/>
            </w:r>
            <w:r w:rsidR="0036640E">
              <w:rPr>
                <w:noProof/>
                <w:webHidden/>
              </w:rPr>
              <w:fldChar w:fldCharType="begin"/>
            </w:r>
            <w:r w:rsidR="0036640E">
              <w:rPr>
                <w:noProof/>
                <w:webHidden/>
              </w:rPr>
              <w:instrText xml:space="preserve"> PAGEREF _Toc12040040 \h </w:instrText>
            </w:r>
            <w:r w:rsidR="0036640E">
              <w:rPr>
                <w:noProof/>
                <w:webHidden/>
              </w:rPr>
            </w:r>
            <w:r w:rsidR="0036640E">
              <w:rPr>
                <w:noProof/>
                <w:webHidden/>
              </w:rPr>
              <w:fldChar w:fldCharType="separate"/>
            </w:r>
            <w:r>
              <w:rPr>
                <w:noProof/>
                <w:webHidden/>
              </w:rPr>
              <w:t>2</w:t>
            </w:r>
            <w:r w:rsidR="0036640E">
              <w:rPr>
                <w:noProof/>
                <w:webHidden/>
              </w:rPr>
              <w:fldChar w:fldCharType="end"/>
            </w:r>
          </w:hyperlink>
        </w:p>
        <w:p w:rsidR="0036640E" w:rsidRDefault="00CD1852">
          <w:pPr>
            <w:pStyle w:val="11"/>
            <w:tabs>
              <w:tab w:val="right" w:leader="dot" w:pos="10456"/>
            </w:tabs>
            <w:rPr>
              <w:noProof/>
            </w:rPr>
          </w:pPr>
          <w:hyperlink w:anchor="_Toc12040041" w:history="1">
            <w:r w:rsidR="0036640E" w:rsidRPr="003B4875">
              <w:rPr>
                <w:rStyle w:val="af2"/>
                <w:rFonts w:hint="eastAsia"/>
                <w:noProof/>
              </w:rPr>
              <w:t>３．障害福祉サービス</w:t>
            </w:r>
            <w:r w:rsidR="0036640E">
              <w:rPr>
                <w:noProof/>
                <w:webHidden/>
              </w:rPr>
              <w:tab/>
            </w:r>
            <w:r w:rsidR="0036640E">
              <w:rPr>
                <w:noProof/>
                <w:webHidden/>
              </w:rPr>
              <w:fldChar w:fldCharType="begin"/>
            </w:r>
            <w:r w:rsidR="0036640E">
              <w:rPr>
                <w:noProof/>
                <w:webHidden/>
              </w:rPr>
              <w:instrText xml:space="preserve"> PAGEREF _Toc12040041 \h </w:instrText>
            </w:r>
            <w:r w:rsidR="0036640E">
              <w:rPr>
                <w:noProof/>
                <w:webHidden/>
              </w:rPr>
            </w:r>
            <w:r w:rsidR="0036640E">
              <w:rPr>
                <w:noProof/>
                <w:webHidden/>
              </w:rPr>
              <w:fldChar w:fldCharType="separate"/>
            </w:r>
            <w:r>
              <w:rPr>
                <w:noProof/>
                <w:webHidden/>
              </w:rPr>
              <w:t>3</w:t>
            </w:r>
            <w:r w:rsidR="0036640E">
              <w:rPr>
                <w:noProof/>
                <w:webHidden/>
              </w:rPr>
              <w:fldChar w:fldCharType="end"/>
            </w:r>
          </w:hyperlink>
        </w:p>
        <w:p w:rsidR="0036640E" w:rsidRDefault="00CD1852">
          <w:pPr>
            <w:pStyle w:val="22"/>
            <w:tabs>
              <w:tab w:val="right" w:leader="dot" w:pos="10456"/>
            </w:tabs>
            <w:rPr>
              <w:noProof/>
            </w:rPr>
          </w:pPr>
          <w:hyperlink w:anchor="_Toc12040042" w:history="1">
            <w:r w:rsidR="0036640E" w:rsidRPr="003B4875">
              <w:rPr>
                <w:rStyle w:val="af2"/>
                <w:rFonts w:hint="eastAsia"/>
                <w:noProof/>
              </w:rPr>
              <w:t>（１）訪問系サービス</w:t>
            </w:r>
            <w:r w:rsidR="0036640E">
              <w:rPr>
                <w:noProof/>
                <w:webHidden/>
              </w:rPr>
              <w:tab/>
            </w:r>
            <w:r w:rsidR="0036640E">
              <w:rPr>
                <w:noProof/>
                <w:webHidden/>
              </w:rPr>
              <w:fldChar w:fldCharType="begin"/>
            </w:r>
            <w:r w:rsidR="0036640E">
              <w:rPr>
                <w:noProof/>
                <w:webHidden/>
              </w:rPr>
              <w:instrText xml:space="preserve"> PAGEREF _Toc12040042 \h </w:instrText>
            </w:r>
            <w:r w:rsidR="0036640E">
              <w:rPr>
                <w:noProof/>
                <w:webHidden/>
              </w:rPr>
            </w:r>
            <w:r w:rsidR="0036640E">
              <w:rPr>
                <w:noProof/>
                <w:webHidden/>
              </w:rPr>
              <w:fldChar w:fldCharType="separate"/>
            </w:r>
            <w:r>
              <w:rPr>
                <w:noProof/>
                <w:webHidden/>
              </w:rPr>
              <w:t>3</w:t>
            </w:r>
            <w:r w:rsidR="0036640E">
              <w:rPr>
                <w:noProof/>
                <w:webHidden/>
              </w:rPr>
              <w:fldChar w:fldCharType="end"/>
            </w:r>
          </w:hyperlink>
        </w:p>
        <w:p w:rsidR="0036640E" w:rsidRDefault="00CD1852">
          <w:pPr>
            <w:pStyle w:val="31"/>
            <w:tabs>
              <w:tab w:val="right" w:leader="dot" w:pos="10456"/>
            </w:tabs>
            <w:rPr>
              <w:noProof/>
            </w:rPr>
          </w:pPr>
          <w:hyperlink w:anchor="_Toc12040043" w:history="1">
            <w:r w:rsidR="0036640E" w:rsidRPr="003B4875">
              <w:rPr>
                <w:rStyle w:val="af2"/>
                <w:rFonts w:hint="eastAsia"/>
                <w:noProof/>
              </w:rPr>
              <w:t>①居宅介護</w:t>
            </w:r>
            <w:r w:rsidR="0036640E">
              <w:rPr>
                <w:noProof/>
                <w:webHidden/>
              </w:rPr>
              <w:tab/>
            </w:r>
            <w:r w:rsidR="0036640E">
              <w:rPr>
                <w:noProof/>
                <w:webHidden/>
              </w:rPr>
              <w:fldChar w:fldCharType="begin"/>
            </w:r>
            <w:r w:rsidR="0036640E">
              <w:rPr>
                <w:noProof/>
                <w:webHidden/>
              </w:rPr>
              <w:instrText xml:space="preserve"> PAGEREF _Toc12040043 \h </w:instrText>
            </w:r>
            <w:r w:rsidR="0036640E">
              <w:rPr>
                <w:noProof/>
                <w:webHidden/>
              </w:rPr>
            </w:r>
            <w:r w:rsidR="0036640E">
              <w:rPr>
                <w:noProof/>
                <w:webHidden/>
              </w:rPr>
              <w:fldChar w:fldCharType="separate"/>
            </w:r>
            <w:r>
              <w:rPr>
                <w:noProof/>
                <w:webHidden/>
              </w:rPr>
              <w:t>4</w:t>
            </w:r>
            <w:r w:rsidR="0036640E">
              <w:rPr>
                <w:noProof/>
                <w:webHidden/>
              </w:rPr>
              <w:fldChar w:fldCharType="end"/>
            </w:r>
          </w:hyperlink>
        </w:p>
        <w:p w:rsidR="0036640E" w:rsidRDefault="00CD1852">
          <w:pPr>
            <w:pStyle w:val="31"/>
            <w:tabs>
              <w:tab w:val="right" w:leader="dot" w:pos="10456"/>
            </w:tabs>
            <w:rPr>
              <w:noProof/>
            </w:rPr>
          </w:pPr>
          <w:hyperlink w:anchor="_Toc12040044" w:history="1">
            <w:r w:rsidR="0036640E" w:rsidRPr="003B4875">
              <w:rPr>
                <w:rStyle w:val="af2"/>
                <w:rFonts w:hint="eastAsia"/>
                <w:noProof/>
              </w:rPr>
              <w:t>②重度訪問介護</w:t>
            </w:r>
            <w:r w:rsidR="0036640E">
              <w:rPr>
                <w:noProof/>
                <w:webHidden/>
              </w:rPr>
              <w:tab/>
            </w:r>
            <w:r w:rsidR="0036640E">
              <w:rPr>
                <w:noProof/>
                <w:webHidden/>
              </w:rPr>
              <w:fldChar w:fldCharType="begin"/>
            </w:r>
            <w:r w:rsidR="0036640E">
              <w:rPr>
                <w:noProof/>
                <w:webHidden/>
              </w:rPr>
              <w:instrText xml:space="preserve"> PAGEREF _Toc12040044 \h </w:instrText>
            </w:r>
            <w:r w:rsidR="0036640E">
              <w:rPr>
                <w:noProof/>
                <w:webHidden/>
              </w:rPr>
            </w:r>
            <w:r w:rsidR="0036640E">
              <w:rPr>
                <w:noProof/>
                <w:webHidden/>
              </w:rPr>
              <w:fldChar w:fldCharType="separate"/>
            </w:r>
            <w:r>
              <w:rPr>
                <w:noProof/>
                <w:webHidden/>
              </w:rPr>
              <w:t>4</w:t>
            </w:r>
            <w:r w:rsidR="0036640E">
              <w:rPr>
                <w:noProof/>
                <w:webHidden/>
              </w:rPr>
              <w:fldChar w:fldCharType="end"/>
            </w:r>
          </w:hyperlink>
        </w:p>
        <w:p w:rsidR="0036640E" w:rsidRDefault="00CD1852">
          <w:pPr>
            <w:pStyle w:val="31"/>
            <w:tabs>
              <w:tab w:val="right" w:leader="dot" w:pos="10456"/>
            </w:tabs>
            <w:rPr>
              <w:noProof/>
            </w:rPr>
          </w:pPr>
          <w:hyperlink w:anchor="_Toc12040045" w:history="1">
            <w:r w:rsidR="0036640E" w:rsidRPr="003B4875">
              <w:rPr>
                <w:rStyle w:val="af2"/>
                <w:rFonts w:hint="eastAsia"/>
                <w:noProof/>
              </w:rPr>
              <w:t>③同行援護</w:t>
            </w:r>
            <w:r w:rsidR="0036640E">
              <w:rPr>
                <w:noProof/>
                <w:webHidden/>
              </w:rPr>
              <w:tab/>
            </w:r>
            <w:r w:rsidR="0036640E">
              <w:rPr>
                <w:noProof/>
                <w:webHidden/>
              </w:rPr>
              <w:fldChar w:fldCharType="begin"/>
            </w:r>
            <w:r w:rsidR="0036640E">
              <w:rPr>
                <w:noProof/>
                <w:webHidden/>
              </w:rPr>
              <w:instrText xml:space="preserve"> PAGEREF _Toc12040045 \h </w:instrText>
            </w:r>
            <w:r w:rsidR="0036640E">
              <w:rPr>
                <w:noProof/>
                <w:webHidden/>
              </w:rPr>
            </w:r>
            <w:r w:rsidR="0036640E">
              <w:rPr>
                <w:noProof/>
                <w:webHidden/>
              </w:rPr>
              <w:fldChar w:fldCharType="separate"/>
            </w:r>
            <w:r>
              <w:rPr>
                <w:noProof/>
                <w:webHidden/>
              </w:rPr>
              <w:t>5</w:t>
            </w:r>
            <w:r w:rsidR="0036640E">
              <w:rPr>
                <w:noProof/>
                <w:webHidden/>
              </w:rPr>
              <w:fldChar w:fldCharType="end"/>
            </w:r>
          </w:hyperlink>
        </w:p>
        <w:p w:rsidR="0036640E" w:rsidRDefault="00CD1852">
          <w:pPr>
            <w:pStyle w:val="22"/>
            <w:tabs>
              <w:tab w:val="right" w:leader="dot" w:pos="10456"/>
            </w:tabs>
            <w:rPr>
              <w:noProof/>
            </w:rPr>
          </w:pPr>
          <w:hyperlink w:anchor="_Toc12040046" w:history="1">
            <w:r w:rsidR="0036640E" w:rsidRPr="003B4875">
              <w:rPr>
                <w:rStyle w:val="af2"/>
                <w:rFonts w:hint="eastAsia"/>
                <w:noProof/>
              </w:rPr>
              <w:t>（２）日中活動系サービス</w:t>
            </w:r>
            <w:r w:rsidR="0036640E">
              <w:rPr>
                <w:noProof/>
                <w:webHidden/>
              </w:rPr>
              <w:tab/>
            </w:r>
            <w:r w:rsidR="0036640E">
              <w:rPr>
                <w:noProof/>
                <w:webHidden/>
              </w:rPr>
              <w:fldChar w:fldCharType="begin"/>
            </w:r>
            <w:r w:rsidR="0036640E">
              <w:rPr>
                <w:noProof/>
                <w:webHidden/>
              </w:rPr>
              <w:instrText xml:space="preserve"> PAGEREF _Toc12040046 \h </w:instrText>
            </w:r>
            <w:r w:rsidR="0036640E">
              <w:rPr>
                <w:noProof/>
                <w:webHidden/>
              </w:rPr>
            </w:r>
            <w:r w:rsidR="0036640E">
              <w:rPr>
                <w:noProof/>
                <w:webHidden/>
              </w:rPr>
              <w:fldChar w:fldCharType="separate"/>
            </w:r>
            <w:r>
              <w:rPr>
                <w:noProof/>
                <w:webHidden/>
              </w:rPr>
              <w:t>6</w:t>
            </w:r>
            <w:r w:rsidR="0036640E">
              <w:rPr>
                <w:noProof/>
                <w:webHidden/>
              </w:rPr>
              <w:fldChar w:fldCharType="end"/>
            </w:r>
          </w:hyperlink>
        </w:p>
        <w:p w:rsidR="0036640E" w:rsidRDefault="00CD1852">
          <w:pPr>
            <w:pStyle w:val="31"/>
            <w:tabs>
              <w:tab w:val="right" w:leader="dot" w:pos="10456"/>
            </w:tabs>
            <w:rPr>
              <w:noProof/>
            </w:rPr>
          </w:pPr>
          <w:hyperlink w:anchor="_Toc12040047"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生活介護</w:t>
            </w:r>
            <w:r w:rsidR="0036640E">
              <w:rPr>
                <w:noProof/>
                <w:webHidden/>
              </w:rPr>
              <w:tab/>
            </w:r>
            <w:r w:rsidR="0036640E">
              <w:rPr>
                <w:noProof/>
                <w:webHidden/>
              </w:rPr>
              <w:fldChar w:fldCharType="begin"/>
            </w:r>
            <w:r w:rsidR="0036640E">
              <w:rPr>
                <w:noProof/>
                <w:webHidden/>
              </w:rPr>
              <w:instrText xml:space="preserve"> PAGEREF _Toc12040047 \h </w:instrText>
            </w:r>
            <w:r w:rsidR="0036640E">
              <w:rPr>
                <w:noProof/>
                <w:webHidden/>
              </w:rPr>
            </w:r>
            <w:r w:rsidR="0036640E">
              <w:rPr>
                <w:noProof/>
                <w:webHidden/>
              </w:rPr>
              <w:fldChar w:fldCharType="separate"/>
            </w:r>
            <w:r>
              <w:rPr>
                <w:noProof/>
                <w:webHidden/>
              </w:rPr>
              <w:t>6</w:t>
            </w:r>
            <w:r w:rsidR="0036640E">
              <w:rPr>
                <w:noProof/>
                <w:webHidden/>
              </w:rPr>
              <w:fldChar w:fldCharType="end"/>
            </w:r>
          </w:hyperlink>
        </w:p>
        <w:p w:rsidR="0036640E" w:rsidRDefault="00CD1852">
          <w:pPr>
            <w:pStyle w:val="31"/>
            <w:tabs>
              <w:tab w:val="right" w:leader="dot" w:pos="10456"/>
            </w:tabs>
            <w:rPr>
              <w:noProof/>
            </w:rPr>
          </w:pPr>
          <w:hyperlink w:anchor="_Toc12040048" w:history="1">
            <w:r w:rsidR="0036640E" w:rsidRPr="003B4875">
              <w:rPr>
                <w:rStyle w:val="af2"/>
                <w:rFonts w:hint="eastAsia"/>
                <w:noProof/>
              </w:rPr>
              <w:t>②</w:t>
            </w:r>
            <w:r w:rsidR="0036640E" w:rsidRPr="003B4875">
              <w:rPr>
                <w:rStyle w:val="af2"/>
                <w:noProof/>
              </w:rPr>
              <w:t xml:space="preserve"> </w:t>
            </w:r>
            <w:r w:rsidR="0036640E" w:rsidRPr="003B4875">
              <w:rPr>
                <w:rStyle w:val="af2"/>
                <w:rFonts w:hint="eastAsia"/>
                <w:noProof/>
              </w:rPr>
              <w:t>自立訓練（機能訓練・生活訓練）</w:t>
            </w:r>
            <w:r w:rsidR="0036640E">
              <w:rPr>
                <w:noProof/>
                <w:webHidden/>
              </w:rPr>
              <w:tab/>
            </w:r>
            <w:r w:rsidR="0036640E">
              <w:rPr>
                <w:noProof/>
                <w:webHidden/>
              </w:rPr>
              <w:fldChar w:fldCharType="begin"/>
            </w:r>
            <w:r w:rsidR="0036640E">
              <w:rPr>
                <w:noProof/>
                <w:webHidden/>
              </w:rPr>
              <w:instrText xml:space="preserve"> PAGEREF _Toc12040048 \h </w:instrText>
            </w:r>
            <w:r w:rsidR="0036640E">
              <w:rPr>
                <w:noProof/>
                <w:webHidden/>
              </w:rPr>
            </w:r>
            <w:r w:rsidR="0036640E">
              <w:rPr>
                <w:noProof/>
                <w:webHidden/>
              </w:rPr>
              <w:fldChar w:fldCharType="separate"/>
            </w:r>
            <w:r>
              <w:rPr>
                <w:noProof/>
                <w:webHidden/>
              </w:rPr>
              <w:t>7</w:t>
            </w:r>
            <w:r w:rsidR="0036640E">
              <w:rPr>
                <w:noProof/>
                <w:webHidden/>
              </w:rPr>
              <w:fldChar w:fldCharType="end"/>
            </w:r>
          </w:hyperlink>
        </w:p>
        <w:p w:rsidR="0036640E" w:rsidRDefault="00CD1852">
          <w:pPr>
            <w:pStyle w:val="31"/>
            <w:tabs>
              <w:tab w:val="right" w:leader="dot" w:pos="10456"/>
            </w:tabs>
            <w:rPr>
              <w:noProof/>
            </w:rPr>
          </w:pPr>
          <w:hyperlink w:anchor="_Toc12040049" w:history="1">
            <w:r w:rsidR="0036640E" w:rsidRPr="003B4875">
              <w:rPr>
                <w:rStyle w:val="af2"/>
                <w:rFonts w:hint="eastAsia"/>
                <w:noProof/>
              </w:rPr>
              <w:t>③</w:t>
            </w:r>
            <w:r w:rsidR="0036640E" w:rsidRPr="003B4875">
              <w:rPr>
                <w:rStyle w:val="af2"/>
                <w:noProof/>
              </w:rPr>
              <w:t xml:space="preserve"> </w:t>
            </w:r>
            <w:r w:rsidR="0036640E" w:rsidRPr="003B4875">
              <w:rPr>
                <w:rStyle w:val="af2"/>
                <w:rFonts w:hint="eastAsia"/>
                <w:noProof/>
              </w:rPr>
              <w:t>就労移行支援</w:t>
            </w:r>
            <w:r w:rsidR="0036640E">
              <w:rPr>
                <w:noProof/>
                <w:webHidden/>
              </w:rPr>
              <w:tab/>
            </w:r>
            <w:r w:rsidR="0036640E">
              <w:rPr>
                <w:noProof/>
                <w:webHidden/>
              </w:rPr>
              <w:fldChar w:fldCharType="begin"/>
            </w:r>
            <w:r w:rsidR="0036640E">
              <w:rPr>
                <w:noProof/>
                <w:webHidden/>
              </w:rPr>
              <w:instrText xml:space="preserve"> PAGEREF _Toc12040049 \h </w:instrText>
            </w:r>
            <w:r w:rsidR="0036640E">
              <w:rPr>
                <w:noProof/>
                <w:webHidden/>
              </w:rPr>
            </w:r>
            <w:r w:rsidR="0036640E">
              <w:rPr>
                <w:noProof/>
                <w:webHidden/>
              </w:rPr>
              <w:fldChar w:fldCharType="separate"/>
            </w:r>
            <w:r>
              <w:rPr>
                <w:noProof/>
                <w:webHidden/>
              </w:rPr>
              <w:t>8</w:t>
            </w:r>
            <w:r w:rsidR="0036640E">
              <w:rPr>
                <w:noProof/>
                <w:webHidden/>
              </w:rPr>
              <w:fldChar w:fldCharType="end"/>
            </w:r>
          </w:hyperlink>
        </w:p>
        <w:p w:rsidR="0036640E" w:rsidRDefault="00CD1852">
          <w:pPr>
            <w:pStyle w:val="31"/>
            <w:tabs>
              <w:tab w:val="right" w:leader="dot" w:pos="10456"/>
            </w:tabs>
            <w:rPr>
              <w:noProof/>
            </w:rPr>
          </w:pPr>
          <w:hyperlink w:anchor="_Toc12040050" w:history="1">
            <w:r w:rsidR="0036640E" w:rsidRPr="003B4875">
              <w:rPr>
                <w:rStyle w:val="af2"/>
                <w:rFonts w:hint="eastAsia"/>
                <w:noProof/>
              </w:rPr>
              <w:t>④</w:t>
            </w:r>
            <w:r w:rsidR="0036640E" w:rsidRPr="003B4875">
              <w:rPr>
                <w:rStyle w:val="af2"/>
                <w:noProof/>
              </w:rPr>
              <w:t xml:space="preserve"> </w:t>
            </w:r>
            <w:r w:rsidR="0036640E" w:rsidRPr="003B4875">
              <w:rPr>
                <w:rStyle w:val="af2"/>
                <w:rFonts w:hint="eastAsia"/>
                <w:noProof/>
              </w:rPr>
              <w:t>就労継続支援（Ａ型・Ｂ型）</w:t>
            </w:r>
            <w:r w:rsidR="0036640E">
              <w:rPr>
                <w:noProof/>
                <w:webHidden/>
              </w:rPr>
              <w:tab/>
            </w:r>
            <w:r w:rsidR="0036640E">
              <w:rPr>
                <w:noProof/>
                <w:webHidden/>
              </w:rPr>
              <w:fldChar w:fldCharType="begin"/>
            </w:r>
            <w:r w:rsidR="0036640E">
              <w:rPr>
                <w:noProof/>
                <w:webHidden/>
              </w:rPr>
              <w:instrText xml:space="preserve"> PAGEREF _Toc12040050 \h </w:instrText>
            </w:r>
            <w:r w:rsidR="0036640E">
              <w:rPr>
                <w:noProof/>
                <w:webHidden/>
              </w:rPr>
            </w:r>
            <w:r w:rsidR="0036640E">
              <w:rPr>
                <w:noProof/>
                <w:webHidden/>
              </w:rPr>
              <w:fldChar w:fldCharType="separate"/>
            </w:r>
            <w:r>
              <w:rPr>
                <w:noProof/>
                <w:webHidden/>
              </w:rPr>
              <w:t>8</w:t>
            </w:r>
            <w:r w:rsidR="0036640E">
              <w:rPr>
                <w:noProof/>
                <w:webHidden/>
              </w:rPr>
              <w:fldChar w:fldCharType="end"/>
            </w:r>
          </w:hyperlink>
        </w:p>
        <w:p w:rsidR="0036640E" w:rsidRDefault="00CD1852">
          <w:pPr>
            <w:pStyle w:val="31"/>
            <w:tabs>
              <w:tab w:val="right" w:leader="dot" w:pos="10456"/>
            </w:tabs>
            <w:rPr>
              <w:noProof/>
            </w:rPr>
          </w:pPr>
          <w:hyperlink w:anchor="_Toc12040051" w:history="1">
            <w:r w:rsidR="0036640E" w:rsidRPr="003B4875">
              <w:rPr>
                <w:rStyle w:val="af2"/>
                <w:rFonts w:hint="eastAsia"/>
                <w:noProof/>
              </w:rPr>
              <w:t>⑤</w:t>
            </w:r>
            <w:r w:rsidR="0036640E" w:rsidRPr="003B4875">
              <w:rPr>
                <w:rStyle w:val="af2"/>
                <w:noProof/>
              </w:rPr>
              <w:t xml:space="preserve"> </w:t>
            </w:r>
            <w:r w:rsidR="0036640E" w:rsidRPr="003B4875">
              <w:rPr>
                <w:rStyle w:val="af2"/>
                <w:rFonts w:hint="eastAsia"/>
                <w:noProof/>
              </w:rPr>
              <w:t>療養介護</w:t>
            </w:r>
            <w:r w:rsidR="0036640E">
              <w:rPr>
                <w:noProof/>
                <w:webHidden/>
              </w:rPr>
              <w:tab/>
            </w:r>
            <w:r w:rsidR="0036640E">
              <w:rPr>
                <w:noProof/>
                <w:webHidden/>
              </w:rPr>
              <w:fldChar w:fldCharType="begin"/>
            </w:r>
            <w:r w:rsidR="0036640E">
              <w:rPr>
                <w:noProof/>
                <w:webHidden/>
              </w:rPr>
              <w:instrText xml:space="preserve"> PAGEREF _Toc12040051 \h </w:instrText>
            </w:r>
            <w:r w:rsidR="0036640E">
              <w:rPr>
                <w:noProof/>
                <w:webHidden/>
              </w:rPr>
            </w:r>
            <w:r w:rsidR="0036640E">
              <w:rPr>
                <w:noProof/>
                <w:webHidden/>
              </w:rPr>
              <w:fldChar w:fldCharType="separate"/>
            </w:r>
            <w:r>
              <w:rPr>
                <w:noProof/>
                <w:webHidden/>
              </w:rPr>
              <w:t>9</w:t>
            </w:r>
            <w:r w:rsidR="0036640E">
              <w:rPr>
                <w:noProof/>
                <w:webHidden/>
              </w:rPr>
              <w:fldChar w:fldCharType="end"/>
            </w:r>
          </w:hyperlink>
        </w:p>
        <w:p w:rsidR="0036640E" w:rsidRDefault="00CD1852">
          <w:pPr>
            <w:pStyle w:val="31"/>
            <w:tabs>
              <w:tab w:val="right" w:leader="dot" w:pos="10456"/>
            </w:tabs>
            <w:rPr>
              <w:noProof/>
            </w:rPr>
          </w:pPr>
          <w:hyperlink w:anchor="_Toc12040052" w:history="1">
            <w:r w:rsidR="0036640E" w:rsidRPr="003B4875">
              <w:rPr>
                <w:rStyle w:val="af2"/>
                <w:rFonts w:hint="eastAsia"/>
                <w:noProof/>
              </w:rPr>
              <w:t>⑥</w:t>
            </w:r>
            <w:r w:rsidR="0036640E" w:rsidRPr="003B4875">
              <w:rPr>
                <w:rStyle w:val="af2"/>
                <w:noProof/>
              </w:rPr>
              <w:t xml:space="preserve"> </w:t>
            </w:r>
            <w:r w:rsidR="0036640E" w:rsidRPr="003B4875">
              <w:rPr>
                <w:rStyle w:val="af2"/>
                <w:rFonts w:hint="eastAsia"/>
                <w:noProof/>
              </w:rPr>
              <w:t>短期入所（福祉型・医療型）</w:t>
            </w:r>
            <w:r w:rsidR="0036640E">
              <w:rPr>
                <w:noProof/>
                <w:webHidden/>
              </w:rPr>
              <w:tab/>
            </w:r>
            <w:r w:rsidR="0036640E">
              <w:rPr>
                <w:noProof/>
                <w:webHidden/>
              </w:rPr>
              <w:fldChar w:fldCharType="begin"/>
            </w:r>
            <w:r w:rsidR="0036640E">
              <w:rPr>
                <w:noProof/>
                <w:webHidden/>
              </w:rPr>
              <w:instrText xml:space="preserve"> PAGEREF _Toc12040052 \h </w:instrText>
            </w:r>
            <w:r w:rsidR="0036640E">
              <w:rPr>
                <w:noProof/>
                <w:webHidden/>
              </w:rPr>
            </w:r>
            <w:r w:rsidR="0036640E">
              <w:rPr>
                <w:noProof/>
                <w:webHidden/>
              </w:rPr>
              <w:fldChar w:fldCharType="separate"/>
            </w:r>
            <w:r>
              <w:rPr>
                <w:noProof/>
                <w:webHidden/>
              </w:rPr>
              <w:t>10</w:t>
            </w:r>
            <w:r w:rsidR="0036640E">
              <w:rPr>
                <w:noProof/>
                <w:webHidden/>
              </w:rPr>
              <w:fldChar w:fldCharType="end"/>
            </w:r>
          </w:hyperlink>
        </w:p>
        <w:p w:rsidR="0036640E" w:rsidRDefault="00CD1852">
          <w:pPr>
            <w:pStyle w:val="31"/>
            <w:tabs>
              <w:tab w:val="right" w:leader="dot" w:pos="10456"/>
            </w:tabs>
            <w:rPr>
              <w:noProof/>
            </w:rPr>
          </w:pPr>
          <w:hyperlink w:anchor="_Toc12040053"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共同生活援助</w:t>
            </w:r>
            <w:r w:rsidR="0036640E">
              <w:rPr>
                <w:noProof/>
                <w:webHidden/>
              </w:rPr>
              <w:tab/>
            </w:r>
            <w:r w:rsidR="0036640E">
              <w:rPr>
                <w:noProof/>
                <w:webHidden/>
              </w:rPr>
              <w:fldChar w:fldCharType="begin"/>
            </w:r>
            <w:r w:rsidR="0036640E">
              <w:rPr>
                <w:noProof/>
                <w:webHidden/>
              </w:rPr>
              <w:instrText xml:space="preserve"> PAGEREF _Toc12040053 \h </w:instrText>
            </w:r>
            <w:r w:rsidR="0036640E">
              <w:rPr>
                <w:noProof/>
                <w:webHidden/>
              </w:rPr>
            </w:r>
            <w:r w:rsidR="0036640E">
              <w:rPr>
                <w:noProof/>
                <w:webHidden/>
              </w:rPr>
              <w:fldChar w:fldCharType="separate"/>
            </w:r>
            <w:r>
              <w:rPr>
                <w:noProof/>
                <w:webHidden/>
              </w:rPr>
              <w:t>11</w:t>
            </w:r>
            <w:r w:rsidR="0036640E">
              <w:rPr>
                <w:noProof/>
                <w:webHidden/>
              </w:rPr>
              <w:fldChar w:fldCharType="end"/>
            </w:r>
          </w:hyperlink>
        </w:p>
        <w:p w:rsidR="0036640E" w:rsidRDefault="00CD1852">
          <w:pPr>
            <w:pStyle w:val="31"/>
            <w:tabs>
              <w:tab w:val="right" w:leader="dot" w:pos="10456"/>
            </w:tabs>
            <w:rPr>
              <w:noProof/>
            </w:rPr>
          </w:pPr>
          <w:hyperlink w:anchor="_Toc12040054" w:history="1">
            <w:r w:rsidR="0036640E" w:rsidRPr="003B4875">
              <w:rPr>
                <w:rStyle w:val="af2"/>
                <w:rFonts w:hint="eastAsia"/>
                <w:noProof/>
              </w:rPr>
              <w:t>②</w:t>
            </w:r>
            <w:r w:rsidR="0036640E" w:rsidRPr="003B4875">
              <w:rPr>
                <w:rStyle w:val="af2"/>
                <w:noProof/>
              </w:rPr>
              <w:t xml:space="preserve"> </w:t>
            </w:r>
            <w:r w:rsidR="0036640E" w:rsidRPr="003B4875">
              <w:rPr>
                <w:rStyle w:val="af2"/>
                <w:rFonts w:hint="eastAsia"/>
                <w:noProof/>
              </w:rPr>
              <w:t>施設入所支援</w:t>
            </w:r>
            <w:r w:rsidR="0036640E">
              <w:rPr>
                <w:noProof/>
                <w:webHidden/>
              </w:rPr>
              <w:tab/>
            </w:r>
            <w:r w:rsidR="0036640E">
              <w:rPr>
                <w:noProof/>
                <w:webHidden/>
              </w:rPr>
              <w:fldChar w:fldCharType="begin"/>
            </w:r>
            <w:r w:rsidR="0036640E">
              <w:rPr>
                <w:noProof/>
                <w:webHidden/>
              </w:rPr>
              <w:instrText xml:space="preserve"> PAGEREF _Toc12040054 \h </w:instrText>
            </w:r>
            <w:r w:rsidR="0036640E">
              <w:rPr>
                <w:noProof/>
                <w:webHidden/>
              </w:rPr>
            </w:r>
            <w:r w:rsidR="0036640E">
              <w:rPr>
                <w:noProof/>
                <w:webHidden/>
              </w:rPr>
              <w:fldChar w:fldCharType="separate"/>
            </w:r>
            <w:r>
              <w:rPr>
                <w:noProof/>
                <w:webHidden/>
              </w:rPr>
              <w:t>11</w:t>
            </w:r>
            <w:r w:rsidR="0036640E">
              <w:rPr>
                <w:noProof/>
                <w:webHidden/>
              </w:rPr>
              <w:fldChar w:fldCharType="end"/>
            </w:r>
          </w:hyperlink>
        </w:p>
        <w:p w:rsidR="0036640E" w:rsidRDefault="00CD1852">
          <w:pPr>
            <w:pStyle w:val="22"/>
            <w:tabs>
              <w:tab w:val="right" w:leader="dot" w:pos="10456"/>
            </w:tabs>
            <w:rPr>
              <w:noProof/>
            </w:rPr>
          </w:pPr>
          <w:hyperlink w:anchor="_Toc12040055" w:history="1">
            <w:r w:rsidR="0036640E" w:rsidRPr="003B4875">
              <w:rPr>
                <w:rStyle w:val="af2"/>
                <w:rFonts w:hint="eastAsia"/>
                <w:noProof/>
              </w:rPr>
              <w:t>（４）相談支援</w:t>
            </w:r>
            <w:r w:rsidR="0036640E">
              <w:rPr>
                <w:noProof/>
                <w:webHidden/>
              </w:rPr>
              <w:tab/>
            </w:r>
            <w:r w:rsidR="0036640E">
              <w:rPr>
                <w:noProof/>
                <w:webHidden/>
              </w:rPr>
              <w:fldChar w:fldCharType="begin"/>
            </w:r>
            <w:r w:rsidR="0036640E">
              <w:rPr>
                <w:noProof/>
                <w:webHidden/>
              </w:rPr>
              <w:instrText xml:space="preserve"> PAGEREF _Toc12040055 \h </w:instrText>
            </w:r>
            <w:r w:rsidR="0036640E">
              <w:rPr>
                <w:noProof/>
                <w:webHidden/>
              </w:rPr>
            </w:r>
            <w:r w:rsidR="0036640E">
              <w:rPr>
                <w:noProof/>
                <w:webHidden/>
              </w:rPr>
              <w:fldChar w:fldCharType="separate"/>
            </w:r>
            <w:r>
              <w:rPr>
                <w:noProof/>
                <w:webHidden/>
              </w:rPr>
              <w:t>12</w:t>
            </w:r>
            <w:r w:rsidR="0036640E">
              <w:rPr>
                <w:noProof/>
                <w:webHidden/>
              </w:rPr>
              <w:fldChar w:fldCharType="end"/>
            </w:r>
          </w:hyperlink>
        </w:p>
        <w:p w:rsidR="0036640E" w:rsidRDefault="00CD1852">
          <w:pPr>
            <w:pStyle w:val="31"/>
            <w:tabs>
              <w:tab w:val="right" w:leader="dot" w:pos="10456"/>
            </w:tabs>
            <w:rPr>
              <w:noProof/>
            </w:rPr>
          </w:pPr>
          <w:hyperlink w:anchor="_Toc12040056"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計画相談支援</w:t>
            </w:r>
            <w:r w:rsidR="0036640E">
              <w:rPr>
                <w:noProof/>
                <w:webHidden/>
              </w:rPr>
              <w:tab/>
            </w:r>
            <w:r w:rsidR="0036640E">
              <w:rPr>
                <w:noProof/>
                <w:webHidden/>
              </w:rPr>
              <w:fldChar w:fldCharType="begin"/>
            </w:r>
            <w:r w:rsidR="0036640E">
              <w:rPr>
                <w:noProof/>
                <w:webHidden/>
              </w:rPr>
              <w:instrText xml:space="preserve"> PAGEREF _Toc12040056 \h </w:instrText>
            </w:r>
            <w:r w:rsidR="0036640E">
              <w:rPr>
                <w:noProof/>
                <w:webHidden/>
              </w:rPr>
            </w:r>
            <w:r w:rsidR="0036640E">
              <w:rPr>
                <w:noProof/>
                <w:webHidden/>
              </w:rPr>
              <w:fldChar w:fldCharType="separate"/>
            </w:r>
            <w:r>
              <w:rPr>
                <w:noProof/>
                <w:webHidden/>
              </w:rPr>
              <w:t>12</w:t>
            </w:r>
            <w:r w:rsidR="0036640E">
              <w:rPr>
                <w:noProof/>
                <w:webHidden/>
              </w:rPr>
              <w:fldChar w:fldCharType="end"/>
            </w:r>
          </w:hyperlink>
        </w:p>
        <w:p w:rsidR="0036640E" w:rsidRDefault="00CD1852">
          <w:pPr>
            <w:pStyle w:val="31"/>
            <w:tabs>
              <w:tab w:val="right" w:leader="dot" w:pos="10456"/>
            </w:tabs>
            <w:rPr>
              <w:noProof/>
            </w:rPr>
          </w:pPr>
          <w:hyperlink w:anchor="_Toc12040057" w:history="1">
            <w:r w:rsidR="0036640E" w:rsidRPr="003B4875">
              <w:rPr>
                <w:rStyle w:val="af2"/>
                <w:rFonts w:hint="eastAsia"/>
                <w:noProof/>
              </w:rPr>
              <w:t>②</w:t>
            </w:r>
            <w:r w:rsidR="0036640E" w:rsidRPr="003B4875">
              <w:rPr>
                <w:rStyle w:val="af2"/>
                <w:noProof/>
              </w:rPr>
              <w:t xml:space="preserve"> </w:t>
            </w:r>
            <w:r w:rsidR="0036640E" w:rsidRPr="003B4875">
              <w:rPr>
                <w:rStyle w:val="af2"/>
                <w:rFonts w:hint="eastAsia"/>
                <w:noProof/>
              </w:rPr>
              <w:t>地域移行支援</w:t>
            </w:r>
            <w:r w:rsidR="0036640E">
              <w:rPr>
                <w:noProof/>
                <w:webHidden/>
              </w:rPr>
              <w:tab/>
            </w:r>
            <w:r w:rsidR="0036640E">
              <w:rPr>
                <w:noProof/>
                <w:webHidden/>
              </w:rPr>
              <w:fldChar w:fldCharType="begin"/>
            </w:r>
            <w:r w:rsidR="0036640E">
              <w:rPr>
                <w:noProof/>
                <w:webHidden/>
              </w:rPr>
              <w:instrText xml:space="preserve"> PAGEREF _Toc12040057 \h </w:instrText>
            </w:r>
            <w:r w:rsidR="0036640E">
              <w:rPr>
                <w:noProof/>
                <w:webHidden/>
              </w:rPr>
            </w:r>
            <w:r w:rsidR="0036640E">
              <w:rPr>
                <w:noProof/>
                <w:webHidden/>
              </w:rPr>
              <w:fldChar w:fldCharType="separate"/>
            </w:r>
            <w:r>
              <w:rPr>
                <w:noProof/>
                <w:webHidden/>
              </w:rPr>
              <w:t>12</w:t>
            </w:r>
            <w:r w:rsidR="0036640E">
              <w:rPr>
                <w:noProof/>
                <w:webHidden/>
              </w:rPr>
              <w:fldChar w:fldCharType="end"/>
            </w:r>
          </w:hyperlink>
        </w:p>
        <w:p w:rsidR="0036640E" w:rsidRDefault="00CD1852">
          <w:pPr>
            <w:pStyle w:val="31"/>
            <w:tabs>
              <w:tab w:val="right" w:leader="dot" w:pos="10456"/>
            </w:tabs>
            <w:rPr>
              <w:noProof/>
            </w:rPr>
          </w:pPr>
          <w:hyperlink w:anchor="_Toc12040058" w:history="1">
            <w:r w:rsidR="0036640E" w:rsidRPr="003B4875">
              <w:rPr>
                <w:rStyle w:val="af2"/>
                <w:rFonts w:hint="eastAsia"/>
                <w:noProof/>
              </w:rPr>
              <w:t>③</w:t>
            </w:r>
            <w:r w:rsidR="0036640E" w:rsidRPr="003B4875">
              <w:rPr>
                <w:rStyle w:val="af2"/>
                <w:noProof/>
              </w:rPr>
              <w:t xml:space="preserve"> </w:t>
            </w:r>
            <w:r w:rsidR="0036640E" w:rsidRPr="003B4875">
              <w:rPr>
                <w:rStyle w:val="af2"/>
                <w:rFonts w:hint="eastAsia"/>
                <w:noProof/>
              </w:rPr>
              <w:t>地域定着支援</w:t>
            </w:r>
            <w:r w:rsidR="0036640E">
              <w:rPr>
                <w:noProof/>
                <w:webHidden/>
              </w:rPr>
              <w:tab/>
            </w:r>
            <w:r w:rsidR="0036640E">
              <w:rPr>
                <w:noProof/>
                <w:webHidden/>
              </w:rPr>
              <w:fldChar w:fldCharType="begin"/>
            </w:r>
            <w:r w:rsidR="0036640E">
              <w:rPr>
                <w:noProof/>
                <w:webHidden/>
              </w:rPr>
              <w:instrText xml:space="preserve"> PAGEREF _Toc12040058 \h </w:instrText>
            </w:r>
            <w:r w:rsidR="0036640E">
              <w:rPr>
                <w:noProof/>
                <w:webHidden/>
              </w:rPr>
            </w:r>
            <w:r w:rsidR="0036640E">
              <w:rPr>
                <w:noProof/>
                <w:webHidden/>
              </w:rPr>
              <w:fldChar w:fldCharType="separate"/>
            </w:r>
            <w:r>
              <w:rPr>
                <w:noProof/>
                <w:webHidden/>
              </w:rPr>
              <w:t>13</w:t>
            </w:r>
            <w:r w:rsidR="0036640E">
              <w:rPr>
                <w:noProof/>
                <w:webHidden/>
              </w:rPr>
              <w:fldChar w:fldCharType="end"/>
            </w:r>
          </w:hyperlink>
        </w:p>
        <w:p w:rsidR="0036640E" w:rsidRDefault="00CD1852">
          <w:pPr>
            <w:pStyle w:val="22"/>
            <w:tabs>
              <w:tab w:val="right" w:leader="dot" w:pos="10456"/>
            </w:tabs>
            <w:rPr>
              <w:noProof/>
            </w:rPr>
          </w:pPr>
          <w:hyperlink w:anchor="_Toc12040059" w:history="1">
            <w:r w:rsidR="0036640E" w:rsidRPr="003B4875">
              <w:rPr>
                <w:rStyle w:val="af2"/>
                <w:rFonts w:hint="eastAsia"/>
                <w:noProof/>
              </w:rPr>
              <w:t>（５）児童福祉系サービス</w:t>
            </w:r>
            <w:r w:rsidR="0036640E">
              <w:rPr>
                <w:noProof/>
                <w:webHidden/>
              </w:rPr>
              <w:tab/>
            </w:r>
            <w:r w:rsidR="0036640E">
              <w:rPr>
                <w:noProof/>
                <w:webHidden/>
              </w:rPr>
              <w:fldChar w:fldCharType="begin"/>
            </w:r>
            <w:r w:rsidR="0036640E">
              <w:rPr>
                <w:noProof/>
                <w:webHidden/>
              </w:rPr>
              <w:instrText xml:space="preserve"> PAGEREF _Toc12040059 \h </w:instrText>
            </w:r>
            <w:r w:rsidR="0036640E">
              <w:rPr>
                <w:noProof/>
                <w:webHidden/>
              </w:rPr>
            </w:r>
            <w:r w:rsidR="0036640E">
              <w:rPr>
                <w:noProof/>
                <w:webHidden/>
              </w:rPr>
              <w:fldChar w:fldCharType="separate"/>
            </w:r>
            <w:r>
              <w:rPr>
                <w:noProof/>
                <w:webHidden/>
              </w:rPr>
              <w:t>14</w:t>
            </w:r>
            <w:r w:rsidR="0036640E">
              <w:rPr>
                <w:noProof/>
                <w:webHidden/>
              </w:rPr>
              <w:fldChar w:fldCharType="end"/>
            </w:r>
          </w:hyperlink>
        </w:p>
        <w:p w:rsidR="0036640E" w:rsidRDefault="00CD1852">
          <w:pPr>
            <w:pStyle w:val="31"/>
            <w:tabs>
              <w:tab w:val="right" w:leader="dot" w:pos="10456"/>
            </w:tabs>
            <w:rPr>
              <w:noProof/>
            </w:rPr>
          </w:pPr>
          <w:hyperlink w:anchor="_Toc12040060"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児童発達支援</w:t>
            </w:r>
            <w:r w:rsidR="0036640E">
              <w:rPr>
                <w:noProof/>
                <w:webHidden/>
              </w:rPr>
              <w:tab/>
            </w:r>
            <w:r w:rsidR="0036640E">
              <w:rPr>
                <w:noProof/>
                <w:webHidden/>
              </w:rPr>
              <w:fldChar w:fldCharType="begin"/>
            </w:r>
            <w:r w:rsidR="0036640E">
              <w:rPr>
                <w:noProof/>
                <w:webHidden/>
              </w:rPr>
              <w:instrText xml:space="preserve"> PAGEREF _Toc12040060 \h </w:instrText>
            </w:r>
            <w:r w:rsidR="0036640E">
              <w:rPr>
                <w:noProof/>
                <w:webHidden/>
              </w:rPr>
            </w:r>
            <w:r w:rsidR="0036640E">
              <w:rPr>
                <w:noProof/>
                <w:webHidden/>
              </w:rPr>
              <w:fldChar w:fldCharType="separate"/>
            </w:r>
            <w:r>
              <w:rPr>
                <w:noProof/>
                <w:webHidden/>
              </w:rPr>
              <w:t>14</w:t>
            </w:r>
            <w:r w:rsidR="0036640E">
              <w:rPr>
                <w:noProof/>
                <w:webHidden/>
              </w:rPr>
              <w:fldChar w:fldCharType="end"/>
            </w:r>
          </w:hyperlink>
        </w:p>
        <w:p w:rsidR="0036640E" w:rsidRDefault="00CD1852">
          <w:pPr>
            <w:pStyle w:val="31"/>
            <w:tabs>
              <w:tab w:val="right" w:leader="dot" w:pos="10456"/>
            </w:tabs>
            <w:rPr>
              <w:noProof/>
            </w:rPr>
          </w:pPr>
          <w:hyperlink w:anchor="_Toc12040061" w:history="1">
            <w:r w:rsidR="0036640E" w:rsidRPr="003B4875">
              <w:rPr>
                <w:rStyle w:val="af2"/>
                <w:rFonts w:hint="eastAsia"/>
                <w:noProof/>
              </w:rPr>
              <w:t>②</w:t>
            </w:r>
            <w:r w:rsidR="0036640E" w:rsidRPr="003B4875">
              <w:rPr>
                <w:rStyle w:val="af2"/>
                <w:noProof/>
              </w:rPr>
              <w:t xml:space="preserve"> </w:t>
            </w:r>
            <w:r w:rsidR="0036640E" w:rsidRPr="003B4875">
              <w:rPr>
                <w:rStyle w:val="af2"/>
                <w:rFonts w:hint="eastAsia"/>
                <w:noProof/>
              </w:rPr>
              <w:t>放課後等デイサービス</w:t>
            </w:r>
            <w:r w:rsidR="0036640E">
              <w:rPr>
                <w:noProof/>
                <w:webHidden/>
              </w:rPr>
              <w:tab/>
            </w:r>
            <w:r w:rsidR="0036640E">
              <w:rPr>
                <w:noProof/>
                <w:webHidden/>
              </w:rPr>
              <w:fldChar w:fldCharType="begin"/>
            </w:r>
            <w:r w:rsidR="0036640E">
              <w:rPr>
                <w:noProof/>
                <w:webHidden/>
              </w:rPr>
              <w:instrText xml:space="preserve"> PAGEREF _Toc12040061 \h </w:instrText>
            </w:r>
            <w:r w:rsidR="0036640E">
              <w:rPr>
                <w:noProof/>
                <w:webHidden/>
              </w:rPr>
            </w:r>
            <w:r w:rsidR="0036640E">
              <w:rPr>
                <w:noProof/>
                <w:webHidden/>
              </w:rPr>
              <w:fldChar w:fldCharType="separate"/>
            </w:r>
            <w:r>
              <w:rPr>
                <w:noProof/>
                <w:webHidden/>
              </w:rPr>
              <w:t>15</w:t>
            </w:r>
            <w:r w:rsidR="0036640E">
              <w:rPr>
                <w:noProof/>
                <w:webHidden/>
              </w:rPr>
              <w:fldChar w:fldCharType="end"/>
            </w:r>
          </w:hyperlink>
        </w:p>
        <w:p w:rsidR="0036640E" w:rsidRDefault="00CD1852">
          <w:pPr>
            <w:pStyle w:val="31"/>
            <w:tabs>
              <w:tab w:val="right" w:leader="dot" w:pos="10456"/>
            </w:tabs>
            <w:rPr>
              <w:noProof/>
            </w:rPr>
          </w:pPr>
          <w:hyperlink w:anchor="_Toc12040062" w:history="1">
            <w:r w:rsidR="0036640E" w:rsidRPr="003B4875">
              <w:rPr>
                <w:rStyle w:val="af2"/>
                <w:rFonts w:hint="eastAsia"/>
                <w:noProof/>
              </w:rPr>
              <w:t>③</w:t>
            </w:r>
            <w:r w:rsidR="0036640E" w:rsidRPr="003B4875">
              <w:rPr>
                <w:rStyle w:val="af2"/>
                <w:noProof/>
              </w:rPr>
              <w:t xml:space="preserve"> </w:t>
            </w:r>
            <w:r w:rsidR="0036640E" w:rsidRPr="003B4875">
              <w:rPr>
                <w:rStyle w:val="af2"/>
                <w:rFonts w:hint="eastAsia"/>
                <w:noProof/>
              </w:rPr>
              <w:t>保育所等訪問支援</w:t>
            </w:r>
            <w:r w:rsidR="0036640E">
              <w:rPr>
                <w:noProof/>
                <w:webHidden/>
              </w:rPr>
              <w:tab/>
            </w:r>
            <w:r w:rsidR="0036640E">
              <w:rPr>
                <w:noProof/>
                <w:webHidden/>
              </w:rPr>
              <w:fldChar w:fldCharType="begin"/>
            </w:r>
            <w:r w:rsidR="0036640E">
              <w:rPr>
                <w:noProof/>
                <w:webHidden/>
              </w:rPr>
              <w:instrText xml:space="preserve"> PAGEREF _Toc12040062 \h </w:instrText>
            </w:r>
            <w:r w:rsidR="0036640E">
              <w:rPr>
                <w:noProof/>
                <w:webHidden/>
              </w:rPr>
            </w:r>
            <w:r w:rsidR="0036640E">
              <w:rPr>
                <w:noProof/>
                <w:webHidden/>
              </w:rPr>
              <w:fldChar w:fldCharType="separate"/>
            </w:r>
            <w:r>
              <w:rPr>
                <w:noProof/>
                <w:webHidden/>
              </w:rPr>
              <w:t>15</w:t>
            </w:r>
            <w:r w:rsidR="0036640E">
              <w:rPr>
                <w:noProof/>
                <w:webHidden/>
              </w:rPr>
              <w:fldChar w:fldCharType="end"/>
            </w:r>
          </w:hyperlink>
        </w:p>
        <w:p w:rsidR="0036640E" w:rsidRDefault="00CD1852">
          <w:pPr>
            <w:pStyle w:val="31"/>
            <w:tabs>
              <w:tab w:val="right" w:leader="dot" w:pos="10456"/>
            </w:tabs>
            <w:rPr>
              <w:noProof/>
            </w:rPr>
          </w:pPr>
          <w:hyperlink w:anchor="_Toc12040063" w:history="1">
            <w:r w:rsidR="0036640E" w:rsidRPr="003B4875">
              <w:rPr>
                <w:rStyle w:val="af2"/>
                <w:rFonts w:hint="eastAsia"/>
                <w:noProof/>
              </w:rPr>
              <w:t>④</w:t>
            </w:r>
            <w:r w:rsidR="0036640E" w:rsidRPr="003B4875">
              <w:rPr>
                <w:rStyle w:val="af2"/>
                <w:noProof/>
              </w:rPr>
              <w:t xml:space="preserve"> </w:t>
            </w:r>
            <w:r w:rsidR="0036640E" w:rsidRPr="003B4875">
              <w:rPr>
                <w:rStyle w:val="af2"/>
                <w:rFonts w:hint="eastAsia"/>
                <w:noProof/>
              </w:rPr>
              <w:t>医療型児童発達支援</w:t>
            </w:r>
            <w:r w:rsidR="0036640E">
              <w:rPr>
                <w:noProof/>
                <w:webHidden/>
              </w:rPr>
              <w:tab/>
            </w:r>
            <w:r w:rsidR="0036640E">
              <w:rPr>
                <w:noProof/>
                <w:webHidden/>
              </w:rPr>
              <w:fldChar w:fldCharType="begin"/>
            </w:r>
            <w:r w:rsidR="0036640E">
              <w:rPr>
                <w:noProof/>
                <w:webHidden/>
              </w:rPr>
              <w:instrText xml:space="preserve"> PAGEREF _Toc12040063 \h </w:instrText>
            </w:r>
            <w:r w:rsidR="0036640E">
              <w:rPr>
                <w:noProof/>
                <w:webHidden/>
              </w:rPr>
            </w:r>
            <w:r w:rsidR="0036640E">
              <w:rPr>
                <w:noProof/>
                <w:webHidden/>
              </w:rPr>
              <w:fldChar w:fldCharType="separate"/>
            </w:r>
            <w:r>
              <w:rPr>
                <w:noProof/>
                <w:webHidden/>
              </w:rPr>
              <w:t>16</w:t>
            </w:r>
            <w:r w:rsidR="0036640E">
              <w:rPr>
                <w:noProof/>
                <w:webHidden/>
              </w:rPr>
              <w:fldChar w:fldCharType="end"/>
            </w:r>
          </w:hyperlink>
        </w:p>
        <w:p w:rsidR="0036640E" w:rsidRDefault="00CD1852">
          <w:pPr>
            <w:pStyle w:val="31"/>
            <w:tabs>
              <w:tab w:val="right" w:leader="dot" w:pos="10456"/>
            </w:tabs>
            <w:rPr>
              <w:noProof/>
            </w:rPr>
          </w:pPr>
          <w:hyperlink w:anchor="_Toc12040064" w:history="1">
            <w:r w:rsidR="0036640E" w:rsidRPr="003B4875">
              <w:rPr>
                <w:rStyle w:val="af2"/>
                <w:rFonts w:hint="eastAsia"/>
                <w:noProof/>
              </w:rPr>
              <w:t>⑤</w:t>
            </w:r>
            <w:r w:rsidR="0036640E" w:rsidRPr="003B4875">
              <w:rPr>
                <w:rStyle w:val="af2"/>
                <w:noProof/>
              </w:rPr>
              <w:t xml:space="preserve"> </w:t>
            </w:r>
            <w:r w:rsidR="0036640E" w:rsidRPr="003B4875">
              <w:rPr>
                <w:rStyle w:val="af2"/>
                <w:rFonts w:hint="eastAsia"/>
                <w:noProof/>
              </w:rPr>
              <w:t>障害児相談支援</w:t>
            </w:r>
            <w:r w:rsidR="0036640E">
              <w:rPr>
                <w:noProof/>
                <w:webHidden/>
              </w:rPr>
              <w:tab/>
            </w:r>
            <w:r w:rsidR="0036640E">
              <w:rPr>
                <w:noProof/>
                <w:webHidden/>
              </w:rPr>
              <w:fldChar w:fldCharType="begin"/>
            </w:r>
            <w:r w:rsidR="0036640E">
              <w:rPr>
                <w:noProof/>
                <w:webHidden/>
              </w:rPr>
              <w:instrText xml:space="preserve"> PAGEREF _Toc12040064 \h </w:instrText>
            </w:r>
            <w:r w:rsidR="0036640E">
              <w:rPr>
                <w:noProof/>
                <w:webHidden/>
              </w:rPr>
            </w:r>
            <w:r w:rsidR="0036640E">
              <w:rPr>
                <w:noProof/>
                <w:webHidden/>
              </w:rPr>
              <w:fldChar w:fldCharType="separate"/>
            </w:r>
            <w:r>
              <w:rPr>
                <w:noProof/>
                <w:webHidden/>
              </w:rPr>
              <w:t>17</w:t>
            </w:r>
            <w:r w:rsidR="0036640E">
              <w:rPr>
                <w:noProof/>
                <w:webHidden/>
              </w:rPr>
              <w:fldChar w:fldCharType="end"/>
            </w:r>
          </w:hyperlink>
        </w:p>
        <w:p w:rsidR="0036640E" w:rsidRDefault="00CD1852">
          <w:pPr>
            <w:pStyle w:val="11"/>
            <w:tabs>
              <w:tab w:val="right" w:leader="dot" w:pos="10456"/>
            </w:tabs>
            <w:rPr>
              <w:noProof/>
            </w:rPr>
          </w:pPr>
          <w:hyperlink w:anchor="_Toc12040065" w:history="1">
            <w:r w:rsidR="0036640E" w:rsidRPr="003B4875">
              <w:rPr>
                <w:rStyle w:val="af2"/>
                <w:rFonts w:hint="eastAsia"/>
                <w:noProof/>
              </w:rPr>
              <w:t>４．地域生活支援事業</w:t>
            </w:r>
            <w:r w:rsidR="0036640E">
              <w:rPr>
                <w:noProof/>
                <w:webHidden/>
              </w:rPr>
              <w:tab/>
            </w:r>
            <w:r w:rsidR="0036640E">
              <w:rPr>
                <w:noProof/>
                <w:webHidden/>
              </w:rPr>
              <w:fldChar w:fldCharType="begin"/>
            </w:r>
            <w:r w:rsidR="0036640E">
              <w:rPr>
                <w:noProof/>
                <w:webHidden/>
              </w:rPr>
              <w:instrText xml:space="preserve"> PAGEREF _Toc12040065 \h </w:instrText>
            </w:r>
            <w:r w:rsidR="0036640E">
              <w:rPr>
                <w:noProof/>
                <w:webHidden/>
              </w:rPr>
            </w:r>
            <w:r w:rsidR="0036640E">
              <w:rPr>
                <w:noProof/>
                <w:webHidden/>
              </w:rPr>
              <w:fldChar w:fldCharType="separate"/>
            </w:r>
            <w:r>
              <w:rPr>
                <w:noProof/>
                <w:webHidden/>
              </w:rPr>
              <w:t>18</w:t>
            </w:r>
            <w:r w:rsidR="0036640E">
              <w:rPr>
                <w:noProof/>
                <w:webHidden/>
              </w:rPr>
              <w:fldChar w:fldCharType="end"/>
            </w:r>
          </w:hyperlink>
        </w:p>
        <w:p w:rsidR="0036640E" w:rsidRDefault="00CD1852">
          <w:pPr>
            <w:pStyle w:val="22"/>
            <w:tabs>
              <w:tab w:val="right" w:leader="dot" w:pos="10456"/>
            </w:tabs>
            <w:rPr>
              <w:noProof/>
            </w:rPr>
          </w:pPr>
          <w:hyperlink w:anchor="_Toc12040066" w:history="1">
            <w:r w:rsidR="0036640E" w:rsidRPr="003B4875">
              <w:rPr>
                <w:rStyle w:val="af2"/>
                <w:rFonts w:hint="eastAsia"/>
                <w:noProof/>
              </w:rPr>
              <w:t>（１）必須事業</w:t>
            </w:r>
            <w:r w:rsidR="0036640E">
              <w:rPr>
                <w:noProof/>
                <w:webHidden/>
              </w:rPr>
              <w:tab/>
            </w:r>
            <w:r w:rsidR="0036640E">
              <w:rPr>
                <w:noProof/>
                <w:webHidden/>
              </w:rPr>
              <w:fldChar w:fldCharType="begin"/>
            </w:r>
            <w:r w:rsidR="0036640E">
              <w:rPr>
                <w:noProof/>
                <w:webHidden/>
              </w:rPr>
              <w:instrText xml:space="preserve"> PAGEREF _Toc12040066 \h </w:instrText>
            </w:r>
            <w:r w:rsidR="0036640E">
              <w:rPr>
                <w:noProof/>
                <w:webHidden/>
              </w:rPr>
            </w:r>
            <w:r w:rsidR="0036640E">
              <w:rPr>
                <w:noProof/>
                <w:webHidden/>
              </w:rPr>
              <w:fldChar w:fldCharType="separate"/>
            </w:r>
            <w:r>
              <w:rPr>
                <w:noProof/>
                <w:webHidden/>
              </w:rPr>
              <w:t>18</w:t>
            </w:r>
            <w:r w:rsidR="0036640E">
              <w:rPr>
                <w:noProof/>
                <w:webHidden/>
              </w:rPr>
              <w:fldChar w:fldCharType="end"/>
            </w:r>
          </w:hyperlink>
        </w:p>
        <w:p w:rsidR="0036640E" w:rsidRDefault="00CD1852">
          <w:pPr>
            <w:pStyle w:val="31"/>
            <w:tabs>
              <w:tab w:val="right" w:leader="dot" w:pos="10456"/>
            </w:tabs>
            <w:rPr>
              <w:noProof/>
            </w:rPr>
          </w:pPr>
          <w:hyperlink w:anchor="_Toc12040067"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理解促進研修・啓発事業</w:t>
            </w:r>
            <w:r w:rsidR="0036640E">
              <w:rPr>
                <w:noProof/>
                <w:webHidden/>
              </w:rPr>
              <w:tab/>
            </w:r>
            <w:r w:rsidR="0036640E">
              <w:rPr>
                <w:noProof/>
                <w:webHidden/>
              </w:rPr>
              <w:fldChar w:fldCharType="begin"/>
            </w:r>
            <w:r w:rsidR="0036640E">
              <w:rPr>
                <w:noProof/>
                <w:webHidden/>
              </w:rPr>
              <w:instrText xml:space="preserve"> PAGEREF _Toc12040067 \h </w:instrText>
            </w:r>
            <w:r w:rsidR="0036640E">
              <w:rPr>
                <w:noProof/>
                <w:webHidden/>
              </w:rPr>
            </w:r>
            <w:r w:rsidR="0036640E">
              <w:rPr>
                <w:noProof/>
                <w:webHidden/>
              </w:rPr>
              <w:fldChar w:fldCharType="separate"/>
            </w:r>
            <w:r>
              <w:rPr>
                <w:noProof/>
                <w:webHidden/>
              </w:rPr>
              <w:t>18</w:t>
            </w:r>
            <w:r w:rsidR="0036640E">
              <w:rPr>
                <w:noProof/>
                <w:webHidden/>
              </w:rPr>
              <w:fldChar w:fldCharType="end"/>
            </w:r>
          </w:hyperlink>
        </w:p>
        <w:p w:rsidR="0036640E" w:rsidRDefault="00CD1852">
          <w:pPr>
            <w:pStyle w:val="31"/>
            <w:tabs>
              <w:tab w:val="right" w:leader="dot" w:pos="10456"/>
            </w:tabs>
            <w:rPr>
              <w:noProof/>
            </w:rPr>
          </w:pPr>
          <w:hyperlink w:anchor="_Toc12040068" w:history="1">
            <w:r w:rsidR="0036640E" w:rsidRPr="003B4875">
              <w:rPr>
                <w:rStyle w:val="af2"/>
                <w:rFonts w:hint="eastAsia"/>
                <w:noProof/>
              </w:rPr>
              <w:t>②</w:t>
            </w:r>
            <w:r w:rsidR="0036640E" w:rsidRPr="003B4875">
              <w:rPr>
                <w:rStyle w:val="af2"/>
                <w:noProof/>
              </w:rPr>
              <w:t xml:space="preserve"> </w:t>
            </w:r>
            <w:r w:rsidR="0036640E" w:rsidRPr="003B4875">
              <w:rPr>
                <w:rStyle w:val="af2"/>
                <w:rFonts w:hint="eastAsia"/>
                <w:noProof/>
              </w:rPr>
              <w:t>相談支援事業</w:t>
            </w:r>
            <w:r w:rsidR="0036640E">
              <w:rPr>
                <w:noProof/>
                <w:webHidden/>
              </w:rPr>
              <w:tab/>
            </w:r>
            <w:r w:rsidR="0036640E">
              <w:rPr>
                <w:noProof/>
                <w:webHidden/>
              </w:rPr>
              <w:fldChar w:fldCharType="begin"/>
            </w:r>
            <w:r w:rsidR="0036640E">
              <w:rPr>
                <w:noProof/>
                <w:webHidden/>
              </w:rPr>
              <w:instrText xml:space="preserve"> PAGEREF _Toc12040068 \h </w:instrText>
            </w:r>
            <w:r w:rsidR="0036640E">
              <w:rPr>
                <w:noProof/>
                <w:webHidden/>
              </w:rPr>
            </w:r>
            <w:r w:rsidR="0036640E">
              <w:rPr>
                <w:noProof/>
                <w:webHidden/>
              </w:rPr>
              <w:fldChar w:fldCharType="separate"/>
            </w:r>
            <w:r>
              <w:rPr>
                <w:noProof/>
                <w:webHidden/>
              </w:rPr>
              <w:t>18</w:t>
            </w:r>
            <w:r w:rsidR="0036640E">
              <w:rPr>
                <w:noProof/>
                <w:webHidden/>
              </w:rPr>
              <w:fldChar w:fldCharType="end"/>
            </w:r>
          </w:hyperlink>
        </w:p>
        <w:p w:rsidR="0036640E" w:rsidRDefault="00CD1852">
          <w:pPr>
            <w:pStyle w:val="31"/>
            <w:tabs>
              <w:tab w:val="right" w:leader="dot" w:pos="10456"/>
            </w:tabs>
            <w:rPr>
              <w:noProof/>
            </w:rPr>
          </w:pPr>
          <w:hyperlink w:anchor="_Toc12040069" w:history="1">
            <w:r w:rsidR="0036640E" w:rsidRPr="003B4875">
              <w:rPr>
                <w:rStyle w:val="af2"/>
                <w:rFonts w:hint="eastAsia"/>
                <w:noProof/>
              </w:rPr>
              <w:t>③</w:t>
            </w:r>
            <w:r w:rsidR="0036640E" w:rsidRPr="003B4875">
              <w:rPr>
                <w:rStyle w:val="af2"/>
                <w:noProof/>
              </w:rPr>
              <w:t xml:space="preserve"> </w:t>
            </w:r>
            <w:r w:rsidR="0036640E" w:rsidRPr="003B4875">
              <w:rPr>
                <w:rStyle w:val="af2"/>
                <w:rFonts w:hint="eastAsia"/>
                <w:noProof/>
              </w:rPr>
              <w:t>成年後見制度利用支援事業</w:t>
            </w:r>
            <w:r w:rsidR="0036640E">
              <w:rPr>
                <w:noProof/>
                <w:webHidden/>
              </w:rPr>
              <w:tab/>
            </w:r>
            <w:r w:rsidR="0036640E">
              <w:rPr>
                <w:noProof/>
                <w:webHidden/>
              </w:rPr>
              <w:fldChar w:fldCharType="begin"/>
            </w:r>
            <w:r w:rsidR="0036640E">
              <w:rPr>
                <w:noProof/>
                <w:webHidden/>
              </w:rPr>
              <w:instrText xml:space="preserve"> PAGEREF _Toc12040069 \h </w:instrText>
            </w:r>
            <w:r w:rsidR="0036640E">
              <w:rPr>
                <w:noProof/>
                <w:webHidden/>
              </w:rPr>
            </w:r>
            <w:r w:rsidR="0036640E">
              <w:rPr>
                <w:noProof/>
                <w:webHidden/>
              </w:rPr>
              <w:fldChar w:fldCharType="separate"/>
            </w:r>
            <w:r>
              <w:rPr>
                <w:noProof/>
                <w:webHidden/>
              </w:rPr>
              <w:t>19</w:t>
            </w:r>
            <w:r w:rsidR="0036640E">
              <w:rPr>
                <w:noProof/>
                <w:webHidden/>
              </w:rPr>
              <w:fldChar w:fldCharType="end"/>
            </w:r>
          </w:hyperlink>
        </w:p>
        <w:p w:rsidR="0036640E" w:rsidRDefault="00CD1852">
          <w:pPr>
            <w:pStyle w:val="31"/>
            <w:tabs>
              <w:tab w:val="right" w:leader="dot" w:pos="10456"/>
            </w:tabs>
            <w:rPr>
              <w:noProof/>
            </w:rPr>
          </w:pPr>
          <w:hyperlink w:anchor="_Toc12040070" w:history="1">
            <w:r w:rsidR="0036640E" w:rsidRPr="003B4875">
              <w:rPr>
                <w:rStyle w:val="af2"/>
                <w:rFonts w:hint="eastAsia"/>
                <w:noProof/>
              </w:rPr>
              <w:t>④</w:t>
            </w:r>
            <w:r w:rsidR="0036640E" w:rsidRPr="003B4875">
              <w:rPr>
                <w:rStyle w:val="af2"/>
                <w:noProof/>
              </w:rPr>
              <w:t xml:space="preserve"> </w:t>
            </w:r>
            <w:r w:rsidR="0036640E" w:rsidRPr="003B4875">
              <w:rPr>
                <w:rStyle w:val="af2"/>
                <w:rFonts w:hint="eastAsia"/>
                <w:noProof/>
              </w:rPr>
              <w:t>意思疎通支援事業</w:t>
            </w:r>
            <w:r w:rsidR="0036640E">
              <w:rPr>
                <w:noProof/>
                <w:webHidden/>
              </w:rPr>
              <w:tab/>
            </w:r>
            <w:r w:rsidR="0036640E">
              <w:rPr>
                <w:noProof/>
                <w:webHidden/>
              </w:rPr>
              <w:fldChar w:fldCharType="begin"/>
            </w:r>
            <w:r w:rsidR="0036640E">
              <w:rPr>
                <w:noProof/>
                <w:webHidden/>
              </w:rPr>
              <w:instrText xml:space="preserve"> PAGEREF _Toc12040070 \h </w:instrText>
            </w:r>
            <w:r w:rsidR="0036640E">
              <w:rPr>
                <w:noProof/>
                <w:webHidden/>
              </w:rPr>
            </w:r>
            <w:r w:rsidR="0036640E">
              <w:rPr>
                <w:noProof/>
                <w:webHidden/>
              </w:rPr>
              <w:fldChar w:fldCharType="separate"/>
            </w:r>
            <w:r>
              <w:rPr>
                <w:noProof/>
                <w:webHidden/>
              </w:rPr>
              <w:t>19</w:t>
            </w:r>
            <w:r w:rsidR="0036640E">
              <w:rPr>
                <w:noProof/>
                <w:webHidden/>
              </w:rPr>
              <w:fldChar w:fldCharType="end"/>
            </w:r>
          </w:hyperlink>
        </w:p>
        <w:p w:rsidR="0036640E" w:rsidRDefault="00CD1852">
          <w:pPr>
            <w:pStyle w:val="31"/>
            <w:tabs>
              <w:tab w:val="right" w:leader="dot" w:pos="10456"/>
            </w:tabs>
            <w:rPr>
              <w:noProof/>
            </w:rPr>
          </w:pPr>
          <w:hyperlink w:anchor="_Toc12040071" w:history="1">
            <w:r w:rsidR="0036640E" w:rsidRPr="003B4875">
              <w:rPr>
                <w:rStyle w:val="af2"/>
                <w:rFonts w:hint="eastAsia"/>
                <w:noProof/>
              </w:rPr>
              <w:t>⑤</w:t>
            </w:r>
            <w:r w:rsidR="0036640E" w:rsidRPr="003B4875">
              <w:rPr>
                <w:rStyle w:val="af2"/>
                <w:noProof/>
              </w:rPr>
              <w:t xml:space="preserve"> </w:t>
            </w:r>
            <w:r w:rsidR="0036640E" w:rsidRPr="003B4875">
              <w:rPr>
                <w:rStyle w:val="af2"/>
                <w:rFonts w:hint="eastAsia"/>
                <w:noProof/>
              </w:rPr>
              <w:t>日常生活用具給付等事業</w:t>
            </w:r>
            <w:r w:rsidR="0036640E">
              <w:rPr>
                <w:noProof/>
                <w:webHidden/>
              </w:rPr>
              <w:tab/>
            </w:r>
            <w:r w:rsidR="0036640E">
              <w:rPr>
                <w:noProof/>
                <w:webHidden/>
              </w:rPr>
              <w:fldChar w:fldCharType="begin"/>
            </w:r>
            <w:r w:rsidR="0036640E">
              <w:rPr>
                <w:noProof/>
                <w:webHidden/>
              </w:rPr>
              <w:instrText xml:space="preserve"> PAGEREF _Toc12040071 \h </w:instrText>
            </w:r>
            <w:r w:rsidR="0036640E">
              <w:rPr>
                <w:noProof/>
                <w:webHidden/>
              </w:rPr>
            </w:r>
            <w:r w:rsidR="0036640E">
              <w:rPr>
                <w:noProof/>
                <w:webHidden/>
              </w:rPr>
              <w:fldChar w:fldCharType="separate"/>
            </w:r>
            <w:r>
              <w:rPr>
                <w:noProof/>
                <w:webHidden/>
              </w:rPr>
              <w:t>20</w:t>
            </w:r>
            <w:r w:rsidR="0036640E">
              <w:rPr>
                <w:noProof/>
                <w:webHidden/>
              </w:rPr>
              <w:fldChar w:fldCharType="end"/>
            </w:r>
          </w:hyperlink>
        </w:p>
        <w:p w:rsidR="0036640E" w:rsidRDefault="00CD1852">
          <w:pPr>
            <w:pStyle w:val="31"/>
            <w:tabs>
              <w:tab w:val="right" w:leader="dot" w:pos="10456"/>
            </w:tabs>
            <w:rPr>
              <w:noProof/>
            </w:rPr>
          </w:pPr>
          <w:hyperlink w:anchor="_Toc12040072" w:history="1">
            <w:r w:rsidR="0036640E" w:rsidRPr="003B4875">
              <w:rPr>
                <w:rStyle w:val="af2"/>
                <w:rFonts w:hint="eastAsia"/>
                <w:noProof/>
              </w:rPr>
              <w:t>⑥</w:t>
            </w:r>
            <w:r w:rsidR="0036640E" w:rsidRPr="003B4875">
              <w:rPr>
                <w:rStyle w:val="af2"/>
                <w:noProof/>
              </w:rPr>
              <w:t xml:space="preserve"> </w:t>
            </w:r>
            <w:r w:rsidR="0036640E" w:rsidRPr="003B4875">
              <w:rPr>
                <w:rStyle w:val="af2"/>
                <w:rFonts w:hint="eastAsia"/>
                <w:noProof/>
              </w:rPr>
              <w:t>手話奉仕員養成研修事業</w:t>
            </w:r>
            <w:r w:rsidR="0036640E">
              <w:rPr>
                <w:noProof/>
                <w:webHidden/>
              </w:rPr>
              <w:tab/>
            </w:r>
            <w:r w:rsidR="0036640E">
              <w:rPr>
                <w:noProof/>
                <w:webHidden/>
              </w:rPr>
              <w:fldChar w:fldCharType="begin"/>
            </w:r>
            <w:r w:rsidR="0036640E">
              <w:rPr>
                <w:noProof/>
                <w:webHidden/>
              </w:rPr>
              <w:instrText xml:space="preserve"> PAGEREF _Toc12040072 \h </w:instrText>
            </w:r>
            <w:r w:rsidR="0036640E">
              <w:rPr>
                <w:noProof/>
                <w:webHidden/>
              </w:rPr>
            </w:r>
            <w:r w:rsidR="0036640E">
              <w:rPr>
                <w:noProof/>
                <w:webHidden/>
              </w:rPr>
              <w:fldChar w:fldCharType="separate"/>
            </w:r>
            <w:r>
              <w:rPr>
                <w:noProof/>
                <w:webHidden/>
              </w:rPr>
              <w:t>23</w:t>
            </w:r>
            <w:r w:rsidR="0036640E">
              <w:rPr>
                <w:noProof/>
                <w:webHidden/>
              </w:rPr>
              <w:fldChar w:fldCharType="end"/>
            </w:r>
          </w:hyperlink>
        </w:p>
        <w:p w:rsidR="0036640E" w:rsidRDefault="00CD1852">
          <w:pPr>
            <w:pStyle w:val="31"/>
            <w:tabs>
              <w:tab w:val="right" w:leader="dot" w:pos="10456"/>
            </w:tabs>
            <w:rPr>
              <w:noProof/>
            </w:rPr>
          </w:pPr>
          <w:hyperlink w:anchor="_Toc12040073" w:history="1">
            <w:r w:rsidR="0036640E" w:rsidRPr="003B4875">
              <w:rPr>
                <w:rStyle w:val="af2"/>
                <w:rFonts w:hint="eastAsia"/>
                <w:noProof/>
              </w:rPr>
              <w:t>⑦</w:t>
            </w:r>
            <w:r w:rsidR="0036640E" w:rsidRPr="003B4875">
              <w:rPr>
                <w:rStyle w:val="af2"/>
                <w:noProof/>
              </w:rPr>
              <w:t xml:space="preserve"> </w:t>
            </w:r>
            <w:r w:rsidR="0036640E" w:rsidRPr="003B4875">
              <w:rPr>
                <w:rStyle w:val="af2"/>
                <w:rFonts w:hint="eastAsia"/>
                <w:noProof/>
              </w:rPr>
              <w:t>移動支援事業</w:t>
            </w:r>
            <w:r w:rsidR="0036640E">
              <w:rPr>
                <w:noProof/>
                <w:webHidden/>
              </w:rPr>
              <w:tab/>
            </w:r>
            <w:r w:rsidR="0036640E">
              <w:rPr>
                <w:noProof/>
                <w:webHidden/>
              </w:rPr>
              <w:fldChar w:fldCharType="begin"/>
            </w:r>
            <w:r w:rsidR="0036640E">
              <w:rPr>
                <w:noProof/>
                <w:webHidden/>
              </w:rPr>
              <w:instrText xml:space="preserve"> PAGEREF _Toc12040073 \h </w:instrText>
            </w:r>
            <w:r w:rsidR="0036640E">
              <w:rPr>
                <w:noProof/>
                <w:webHidden/>
              </w:rPr>
            </w:r>
            <w:r w:rsidR="0036640E">
              <w:rPr>
                <w:noProof/>
                <w:webHidden/>
              </w:rPr>
              <w:fldChar w:fldCharType="separate"/>
            </w:r>
            <w:r>
              <w:rPr>
                <w:noProof/>
                <w:webHidden/>
              </w:rPr>
              <w:t>23</w:t>
            </w:r>
            <w:r w:rsidR="0036640E">
              <w:rPr>
                <w:noProof/>
                <w:webHidden/>
              </w:rPr>
              <w:fldChar w:fldCharType="end"/>
            </w:r>
          </w:hyperlink>
        </w:p>
        <w:p w:rsidR="0036640E" w:rsidRDefault="00CD1852">
          <w:pPr>
            <w:pStyle w:val="31"/>
            <w:tabs>
              <w:tab w:val="right" w:leader="dot" w:pos="10456"/>
            </w:tabs>
            <w:rPr>
              <w:noProof/>
            </w:rPr>
          </w:pPr>
          <w:hyperlink w:anchor="_Toc12040074" w:history="1">
            <w:r w:rsidR="0036640E" w:rsidRPr="003B4875">
              <w:rPr>
                <w:rStyle w:val="af2"/>
                <w:rFonts w:hint="eastAsia"/>
                <w:noProof/>
              </w:rPr>
              <w:t>⑧</w:t>
            </w:r>
            <w:r w:rsidR="0036640E" w:rsidRPr="003B4875">
              <w:rPr>
                <w:rStyle w:val="af2"/>
                <w:noProof/>
              </w:rPr>
              <w:t xml:space="preserve"> </w:t>
            </w:r>
            <w:r w:rsidR="0036640E" w:rsidRPr="003B4875">
              <w:rPr>
                <w:rStyle w:val="af2"/>
                <w:rFonts w:hint="eastAsia"/>
                <w:noProof/>
              </w:rPr>
              <w:t>地域活動支援センター</w:t>
            </w:r>
            <w:r w:rsidR="0036640E">
              <w:rPr>
                <w:noProof/>
                <w:webHidden/>
              </w:rPr>
              <w:tab/>
            </w:r>
            <w:r w:rsidR="0036640E">
              <w:rPr>
                <w:noProof/>
                <w:webHidden/>
              </w:rPr>
              <w:fldChar w:fldCharType="begin"/>
            </w:r>
            <w:r w:rsidR="0036640E">
              <w:rPr>
                <w:noProof/>
                <w:webHidden/>
              </w:rPr>
              <w:instrText xml:space="preserve"> PAGEREF _Toc12040074 \h </w:instrText>
            </w:r>
            <w:r w:rsidR="0036640E">
              <w:rPr>
                <w:noProof/>
                <w:webHidden/>
              </w:rPr>
            </w:r>
            <w:r w:rsidR="0036640E">
              <w:rPr>
                <w:noProof/>
                <w:webHidden/>
              </w:rPr>
              <w:fldChar w:fldCharType="separate"/>
            </w:r>
            <w:r>
              <w:rPr>
                <w:noProof/>
                <w:webHidden/>
              </w:rPr>
              <w:t>24</w:t>
            </w:r>
            <w:r w:rsidR="0036640E">
              <w:rPr>
                <w:noProof/>
                <w:webHidden/>
              </w:rPr>
              <w:fldChar w:fldCharType="end"/>
            </w:r>
          </w:hyperlink>
        </w:p>
        <w:p w:rsidR="0036640E" w:rsidRDefault="00CD1852">
          <w:pPr>
            <w:pStyle w:val="22"/>
            <w:tabs>
              <w:tab w:val="right" w:leader="dot" w:pos="10456"/>
            </w:tabs>
            <w:rPr>
              <w:noProof/>
            </w:rPr>
          </w:pPr>
          <w:hyperlink w:anchor="_Toc12040075" w:history="1">
            <w:r w:rsidR="0036640E" w:rsidRPr="003B4875">
              <w:rPr>
                <w:rStyle w:val="af2"/>
                <w:rFonts w:hint="eastAsia"/>
                <w:noProof/>
              </w:rPr>
              <w:t>（２）任意事業</w:t>
            </w:r>
            <w:r w:rsidR="0036640E">
              <w:rPr>
                <w:noProof/>
                <w:webHidden/>
              </w:rPr>
              <w:tab/>
            </w:r>
            <w:r w:rsidR="0036640E">
              <w:rPr>
                <w:noProof/>
                <w:webHidden/>
              </w:rPr>
              <w:fldChar w:fldCharType="begin"/>
            </w:r>
            <w:r w:rsidR="0036640E">
              <w:rPr>
                <w:noProof/>
                <w:webHidden/>
              </w:rPr>
              <w:instrText xml:space="preserve"> PAGEREF _Toc12040075 \h </w:instrText>
            </w:r>
            <w:r w:rsidR="0036640E">
              <w:rPr>
                <w:noProof/>
                <w:webHidden/>
              </w:rPr>
            </w:r>
            <w:r w:rsidR="0036640E">
              <w:rPr>
                <w:noProof/>
                <w:webHidden/>
              </w:rPr>
              <w:fldChar w:fldCharType="separate"/>
            </w:r>
            <w:r>
              <w:rPr>
                <w:noProof/>
                <w:webHidden/>
              </w:rPr>
              <w:t>25</w:t>
            </w:r>
            <w:r w:rsidR="0036640E">
              <w:rPr>
                <w:noProof/>
                <w:webHidden/>
              </w:rPr>
              <w:fldChar w:fldCharType="end"/>
            </w:r>
          </w:hyperlink>
        </w:p>
        <w:p w:rsidR="0036640E" w:rsidRDefault="00CD1852">
          <w:pPr>
            <w:pStyle w:val="31"/>
            <w:tabs>
              <w:tab w:val="right" w:leader="dot" w:pos="10456"/>
            </w:tabs>
            <w:rPr>
              <w:noProof/>
            </w:rPr>
          </w:pPr>
          <w:hyperlink w:anchor="_Toc12040076" w:history="1">
            <w:r w:rsidR="0036640E" w:rsidRPr="003B4875">
              <w:rPr>
                <w:rStyle w:val="af2"/>
                <w:rFonts w:hint="eastAsia"/>
                <w:noProof/>
              </w:rPr>
              <w:t>①</w:t>
            </w:r>
            <w:r w:rsidR="0036640E" w:rsidRPr="003B4875">
              <w:rPr>
                <w:rStyle w:val="af2"/>
                <w:noProof/>
              </w:rPr>
              <w:t xml:space="preserve"> </w:t>
            </w:r>
            <w:r w:rsidR="0036640E" w:rsidRPr="003B4875">
              <w:rPr>
                <w:rStyle w:val="af2"/>
                <w:rFonts w:hint="eastAsia"/>
                <w:noProof/>
              </w:rPr>
              <w:t>巡回入浴サービス事業</w:t>
            </w:r>
            <w:r w:rsidR="0036640E">
              <w:rPr>
                <w:noProof/>
                <w:webHidden/>
              </w:rPr>
              <w:tab/>
            </w:r>
            <w:r w:rsidR="0036640E">
              <w:rPr>
                <w:noProof/>
                <w:webHidden/>
              </w:rPr>
              <w:fldChar w:fldCharType="begin"/>
            </w:r>
            <w:r w:rsidR="0036640E">
              <w:rPr>
                <w:noProof/>
                <w:webHidden/>
              </w:rPr>
              <w:instrText xml:space="preserve"> PAGEREF _Toc12040076 \h </w:instrText>
            </w:r>
            <w:r w:rsidR="0036640E">
              <w:rPr>
                <w:noProof/>
                <w:webHidden/>
              </w:rPr>
            </w:r>
            <w:r w:rsidR="0036640E">
              <w:rPr>
                <w:noProof/>
                <w:webHidden/>
              </w:rPr>
              <w:fldChar w:fldCharType="separate"/>
            </w:r>
            <w:r>
              <w:rPr>
                <w:noProof/>
                <w:webHidden/>
              </w:rPr>
              <w:t>25</w:t>
            </w:r>
            <w:r w:rsidR="0036640E">
              <w:rPr>
                <w:noProof/>
                <w:webHidden/>
              </w:rPr>
              <w:fldChar w:fldCharType="end"/>
            </w:r>
          </w:hyperlink>
        </w:p>
        <w:p w:rsidR="0036640E" w:rsidRDefault="00CD1852">
          <w:pPr>
            <w:pStyle w:val="31"/>
            <w:tabs>
              <w:tab w:val="right" w:leader="dot" w:pos="10456"/>
            </w:tabs>
            <w:rPr>
              <w:noProof/>
            </w:rPr>
          </w:pPr>
          <w:hyperlink w:anchor="_Toc12040077" w:history="1">
            <w:r w:rsidR="0036640E" w:rsidRPr="003B4875">
              <w:rPr>
                <w:rStyle w:val="af2"/>
                <w:rFonts w:hint="eastAsia"/>
                <w:noProof/>
              </w:rPr>
              <w:t>②</w:t>
            </w:r>
            <w:r w:rsidR="0036640E" w:rsidRPr="003B4875">
              <w:rPr>
                <w:rStyle w:val="af2"/>
                <w:noProof/>
              </w:rPr>
              <w:t xml:space="preserve"> </w:t>
            </w:r>
            <w:r w:rsidR="0036640E" w:rsidRPr="003B4875">
              <w:rPr>
                <w:rStyle w:val="af2"/>
                <w:rFonts w:hint="eastAsia"/>
                <w:noProof/>
              </w:rPr>
              <w:t>日中一時支援事業</w:t>
            </w:r>
            <w:r w:rsidR="0036640E">
              <w:rPr>
                <w:noProof/>
                <w:webHidden/>
              </w:rPr>
              <w:tab/>
            </w:r>
            <w:r w:rsidR="0036640E">
              <w:rPr>
                <w:noProof/>
                <w:webHidden/>
              </w:rPr>
              <w:fldChar w:fldCharType="begin"/>
            </w:r>
            <w:r w:rsidR="0036640E">
              <w:rPr>
                <w:noProof/>
                <w:webHidden/>
              </w:rPr>
              <w:instrText xml:space="preserve"> PAGEREF _Toc12040077 \h </w:instrText>
            </w:r>
            <w:r w:rsidR="0036640E">
              <w:rPr>
                <w:noProof/>
                <w:webHidden/>
              </w:rPr>
            </w:r>
            <w:r w:rsidR="0036640E">
              <w:rPr>
                <w:noProof/>
                <w:webHidden/>
              </w:rPr>
              <w:fldChar w:fldCharType="separate"/>
            </w:r>
            <w:r>
              <w:rPr>
                <w:noProof/>
                <w:webHidden/>
              </w:rPr>
              <w:t>25</w:t>
            </w:r>
            <w:r w:rsidR="0036640E">
              <w:rPr>
                <w:noProof/>
                <w:webHidden/>
              </w:rPr>
              <w:fldChar w:fldCharType="end"/>
            </w:r>
          </w:hyperlink>
        </w:p>
        <w:p w:rsidR="0036640E" w:rsidRDefault="00CD1852">
          <w:pPr>
            <w:pStyle w:val="31"/>
            <w:tabs>
              <w:tab w:val="right" w:leader="dot" w:pos="10456"/>
            </w:tabs>
            <w:rPr>
              <w:noProof/>
            </w:rPr>
          </w:pPr>
          <w:hyperlink w:anchor="_Toc12040078" w:history="1">
            <w:r w:rsidR="0036640E" w:rsidRPr="003B4875">
              <w:rPr>
                <w:rStyle w:val="af2"/>
                <w:rFonts w:hint="eastAsia"/>
                <w:noProof/>
              </w:rPr>
              <w:t>③</w:t>
            </w:r>
            <w:r w:rsidR="0036640E" w:rsidRPr="003B4875">
              <w:rPr>
                <w:rStyle w:val="af2"/>
                <w:noProof/>
              </w:rPr>
              <w:t xml:space="preserve"> </w:t>
            </w:r>
            <w:r w:rsidR="0036640E" w:rsidRPr="003B4875">
              <w:rPr>
                <w:rStyle w:val="af2"/>
                <w:rFonts w:hint="eastAsia"/>
                <w:noProof/>
              </w:rPr>
              <w:t>障害者世帯ハウスクリーニング事業</w:t>
            </w:r>
            <w:r w:rsidR="0036640E">
              <w:rPr>
                <w:noProof/>
                <w:webHidden/>
              </w:rPr>
              <w:tab/>
            </w:r>
            <w:r w:rsidR="0036640E">
              <w:rPr>
                <w:noProof/>
                <w:webHidden/>
              </w:rPr>
              <w:fldChar w:fldCharType="begin"/>
            </w:r>
            <w:r w:rsidR="0036640E">
              <w:rPr>
                <w:noProof/>
                <w:webHidden/>
              </w:rPr>
              <w:instrText xml:space="preserve"> PAGEREF _Toc12040078 \h </w:instrText>
            </w:r>
            <w:r w:rsidR="0036640E">
              <w:rPr>
                <w:noProof/>
                <w:webHidden/>
              </w:rPr>
            </w:r>
            <w:r w:rsidR="0036640E">
              <w:rPr>
                <w:noProof/>
                <w:webHidden/>
              </w:rPr>
              <w:fldChar w:fldCharType="separate"/>
            </w:r>
            <w:r>
              <w:rPr>
                <w:noProof/>
                <w:webHidden/>
              </w:rPr>
              <w:t>26</w:t>
            </w:r>
            <w:r w:rsidR="0036640E">
              <w:rPr>
                <w:noProof/>
                <w:webHidden/>
              </w:rPr>
              <w:fldChar w:fldCharType="end"/>
            </w:r>
          </w:hyperlink>
        </w:p>
        <w:p w:rsidR="0036640E" w:rsidRDefault="00CD1852">
          <w:pPr>
            <w:pStyle w:val="31"/>
            <w:tabs>
              <w:tab w:val="right" w:leader="dot" w:pos="10456"/>
            </w:tabs>
            <w:rPr>
              <w:noProof/>
            </w:rPr>
          </w:pPr>
          <w:hyperlink w:anchor="_Toc12040079" w:history="1">
            <w:r w:rsidR="0036640E" w:rsidRPr="003B4875">
              <w:rPr>
                <w:rStyle w:val="af2"/>
                <w:rFonts w:hint="eastAsia"/>
                <w:noProof/>
              </w:rPr>
              <w:t>④</w:t>
            </w:r>
            <w:r w:rsidR="0036640E" w:rsidRPr="003B4875">
              <w:rPr>
                <w:rStyle w:val="af2"/>
                <w:noProof/>
              </w:rPr>
              <w:t xml:space="preserve"> </w:t>
            </w:r>
            <w:r w:rsidR="0036640E" w:rsidRPr="003B4875">
              <w:rPr>
                <w:rStyle w:val="af2"/>
                <w:rFonts w:hint="eastAsia"/>
                <w:noProof/>
              </w:rPr>
              <w:t>住宅設備改善費給付事業</w:t>
            </w:r>
            <w:r w:rsidR="0036640E">
              <w:rPr>
                <w:noProof/>
                <w:webHidden/>
              </w:rPr>
              <w:tab/>
            </w:r>
            <w:r w:rsidR="0036640E">
              <w:rPr>
                <w:noProof/>
                <w:webHidden/>
              </w:rPr>
              <w:fldChar w:fldCharType="begin"/>
            </w:r>
            <w:r w:rsidR="0036640E">
              <w:rPr>
                <w:noProof/>
                <w:webHidden/>
              </w:rPr>
              <w:instrText xml:space="preserve"> PAGEREF _Toc12040079 \h </w:instrText>
            </w:r>
            <w:r w:rsidR="0036640E">
              <w:rPr>
                <w:noProof/>
                <w:webHidden/>
              </w:rPr>
            </w:r>
            <w:r w:rsidR="0036640E">
              <w:rPr>
                <w:noProof/>
                <w:webHidden/>
              </w:rPr>
              <w:fldChar w:fldCharType="separate"/>
            </w:r>
            <w:r>
              <w:rPr>
                <w:noProof/>
                <w:webHidden/>
              </w:rPr>
              <w:t>26</w:t>
            </w:r>
            <w:r w:rsidR="0036640E">
              <w:rPr>
                <w:noProof/>
                <w:webHidden/>
              </w:rPr>
              <w:fldChar w:fldCharType="end"/>
            </w:r>
          </w:hyperlink>
        </w:p>
        <w:p w:rsidR="0036640E" w:rsidRDefault="00CD1852">
          <w:pPr>
            <w:pStyle w:val="31"/>
            <w:tabs>
              <w:tab w:val="right" w:leader="dot" w:pos="10456"/>
            </w:tabs>
            <w:rPr>
              <w:noProof/>
            </w:rPr>
          </w:pPr>
          <w:hyperlink w:anchor="_Toc12040080" w:history="1">
            <w:r w:rsidR="0036640E" w:rsidRPr="003B4875">
              <w:rPr>
                <w:rStyle w:val="af2"/>
                <w:rFonts w:hint="eastAsia"/>
                <w:noProof/>
              </w:rPr>
              <w:t>⑤</w:t>
            </w:r>
            <w:r w:rsidR="0036640E" w:rsidRPr="003B4875">
              <w:rPr>
                <w:rStyle w:val="af2"/>
                <w:noProof/>
              </w:rPr>
              <w:t xml:space="preserve"> </w:t>
            </w:r>
            <w:r w:rsidR="0036640E" w:rsidRPr="003B4875">
              <w:rPr>
                <w:rStyle w:val="af2"/>
                <w:rFonts w:hint="eastAsia"/>
                <w:noProof/>
              </w:rPr>
              <w:t>障害者緊急通報システム事業</w:t>
            </w:r>
            <w:r w:rsidR="0036640E">
              <w:rPr>
                <w:noProof/>
                <w:webHidden/>
              </w:rPr>
              <w:tab/>
            </w:r>
            <w:r w:rsidR="0036640E">
              <w:rPr>
                <w:noProof/>
                <w:webHidden/>
              </w:rPr>
              <w:fldChar w:fldCharType="begin"/>
            </w:r>
            <w:r w:rsidR="0036640E">
              <w:rPr>
                <w:noProof/>
                <w:webHidden/>
              </w:rPr>
              <w:instrText xml:space="preserve"> PAGEREF _Toc12040080 \h </w:instrText>
            </w:r>
            <w:r w:rsidR="0036640E">
              <w:rPr>
                <w:noProof/>
                <w:webHidden/>
              </w:rPr>
            </w:r>
            <w:r w:rsidR="0036640E">
              <w:rPr>
                <w:noProof/>
                <w:webHidden/>
              </w:rPr>
              <w:fldChar w:fldCharType="separate"/>
            </w:r>
            <w:r>
              <w:rPr>
                <w:noProof/>
                <w:webHidden/>
              </w:rPr>
              <w:t>27</w:t>
            </w:r>
            <w:r w:rsidR="0036640E">
              <w:rPr>
                <w:noProof/>
                <w:webHidden/>
              </w:rPr>
              <w:fldChar w:fldCharType="end"/>
            </w:r>
          </w:hyperlink>
        </w:p>
        <w:p w:rsidR="0036640E" w:rsidRDefault="00CD1852">
          <w:pPr>
            <w:pStyle w:val="31"/>
            <w:tabs>
              <w:tab w:val="right" w:leader="dot" w:pos="10456"/>
            </w:tabs>
            <w:rPr>
              <w:noProof/>
            </w:rPr>
          </w:pPr>
          <w:hyperlink w:anchor="_Toc12040081" w:history="1">
            <w:r w:rsidR="0036640E" w:rsidRPr="003B4875">
              <w:rPr>
                <w:rStyle w:val="af2"/>
                <w:rFonts w:hint="eastAsia"/>
                <w:noProof/>
              </w:rPr>
              <w:t>⑥</w:t>
            </w:r>
            <w:r w:rsidR="0036640E" w:rsidRPr="003B4875">
              <w:rPr>
                <w:rStyle w:val="af2"/>
                <w:noProof/>
              </w:rPr>
              <w:t xml:space="preserve"> </w:t>
            </w:r>
            <w:r w:rsidR="0036640E" w:rsidRPr="003B4875">
              <w:rPr>
                <w:rStyle w:val="af2"/>
                <w:rFonts w:hint="eastAsia"/>
                <w:noProof/>
              </w:rPr>
              <w:t>自動車運転免許取得助成</w:t>
            </w:r>
            <w:r w:rsidR="0036640E">
              <w:rPr>
                <w:noProof/>
                <w:webHidden/>
              </w:rPr>
              <w:tab/>
            </w:r>
            <w:r w:rsidR="0036640E">
              <w:rPr>
                <w:noProof/>
                <w:webHidden/>
              </w:rPr>
              <w:fldChar w:fldCharType="begin"/>
            </w:r>
            <w:r w:rsidR="0036640E">
              <w:rPr>
                <w:noProof/>
                <w:webHidden/>
              </w:rPr>
              <w:instrText xml:space="preserve"> PAGEREF _Toc12040081 \h </w:instrText>
            </w:r>
            <w:r w:rsidR="0036640E">
              <w:rPr>
                <w:noProof/>
                <w:webHidden/>
              </w:rPr>
            </w:r>
            <w:r w:rsidR="0036640E">
              <w:rPr>
                <w:noProof/>
                <w:webHidden/>
              </w:rPr>
              <w:fldChar w:fldCharType="separate"/>
            </w:r>
            <w:r>
              <w:rPr>
                <w:noProof/>
                <w:webHidden/>
              </w:rPr>
              <w:t>28</w:t>
            </w:r>
            <w:r w:rsidR="0036640E">
              <w:rPr>
                <w:noProof/>
                <w:webHidden/>
              </w:rPr>
              <w:fldChar w:fldCharType="end"/>
            </w:r>
          </w:hyperlink>
        </w:p>
        <w:p w:rsidR="0036640E" w:rsidRDefault="00CD1852">
          <w:pPr>
            <w:pStyle w:val="31"/>
            <w:tabs>
              <w:tab w:val="right" w:leader="dot" w:pos="10456"/>
            </w:tabs>
            <w:rPr>
              <w:noProof/>
            </w:rPr>
          </w:pPr>
          <w:hyperlink w:anchor="_Toc12040082" w:history="1">
            <w:r w:rsidR="0036640E" w:rsidRPr="003B4875">
              <w:rPr>
                <w:rStyle w:val="af2"/>
                <w:rFonts w:hint="eastAsia"/>
                <w:noProof/>
              </w:rPr>
              <w:t>⑦</w:t>
            </w:r>
            <w:r w:rsidR="0036640E" w:rsidRPr="003B4875">
              <w:rPr>
                <w:rStyle w:val="af2"/>
                <w:noProof/>
              </w:rPr>
              <w:t xml:space="preserve"> </w:t>
            </w:r>
            <w:r w:rsidR="0036640E" w:rsidRPr="003B4875">
              <w:rPr>
                <w:rStyle w:val="af2"/>
                <w:rFonts w:hint="eastAsia"/>
                <w:noProof/>
              </w:rPr>
              <w:t>自動車改造経費助成</w:t>
            </w:r>
            <w:r w:rsidR="0036640E">
              <w:rPr>
                <w:noProof/>
                <w:webHidden/>
              </w:rPr>
              <w:tab/>
            </w:r>
            <w:r w:rsidR="0036640E">
              <w:rPr>
                <w:noProof/>
                <w:webHidden/>
              </w:rPr>
              <w:fldChar w:fldCharType="begin"/>
            </w:r>
            <w:r w:rsidR="0036640E">
              <w:rPr>
                <w:noProof/>
                <w:webHidden/>
              </w:rPr>
              <w:instrText xml:space="preserve"> PAGEREF _Toc12040082 \h </w:instrText>
            </w:r>
            <w:r w:rsidR="0036640E">
              <w:rPr>
                <w:noProof/>
                <w:webHidden/>
              </w:rPr>
            </w:r>
            <w:r w:rsidR="0036640E">
              <w:rPr>
                <w:noProof/>
                <w:webHidden/>
              </w:rPr>
              <w:fldChar w:fldCharType="separate"/>
            </w:r>
            <w:r>
              <w:rPr>
                <w:noProof/>
                <w:webHidden/>
              </w:rPr>
              <w:t>28</w:t>
            </w:r>
            <w:r w:rsidR="0036640E">
              <w:rPr>
                <w:noProof/>
                <w:webHidden/>
              </w:rPr>
              <w:fldChar w:fldCharType="end"/>
            </w:r>
          </w:hyperlink>
        </w:p>
        <w:p w:rsidR="0036640E" w:rsidRDefault="00CD1852">
          <w:pPr>
            <w:pStyle w:val="11"/>
            <w:tabs>
              <w:tab w:val="right" w:leader="dot" w:pos="10456"/>
            </w:tabs>
            <w:rPr>
              <w:noProof/>
            </w:rPr>
          </w:pPr>
          <w:hyperlink w:anchor="_Toc12040083" w:history="1">
            <w:r w:rsidR="0036640E" w:rsidRPr="003B4875">
              <w:rPr>
                <w:rStyle w:val="af2"/>
                <w:rFonts w:hint="eastAsia"/>
                <w:noProof/>
              </w:rPr>
              <w:t>５．その他の事業</w:t>
            </w:r>
            <w:r w:rsidR="0036640E">
              <w:rPr>
                <w:noProof/>
                <w:webHidden/>
              </w:rPr>
              <w:tab/>
            </w:r>
            <w:r w:rsidR="0036640E">
              <w:rPr>
                <w:noProof/>
                <w:webHidden/>
              </w:rPr>
              <w:fldChar w:fldCharType="begin"/>
            </w:r>
            <w:r w:rsidR="0036640E">
              <w:rPr>
                <w:noProof/>
                <w:webHidden/>
              </w:rPr>
              <w:instrText xml:space="preserve"> PAGEREF _Toc12040083 \h </w:instrText>
            </w:r>
            <w:r w:rsidR="0036640E">
              <w:rPr>
                <w:noProof/>
                <w:webHidden/>
              </w:rPr>
            </w:r>
            <w:r w:rsidR="0036640E">
              <w:rPr>
                <w:noProof/>
                <w:webHidden/>
              </w:rPr>
              <w:fldChar w:fldCharType="separate"/>
            </w:r>
            <w:r>
              <w:rPr>
                <w:noProof/>
                <w:webHidden/>
              </w:rPr>
              <w:t>29</w:t>
            </w:r>
            <w:r w:rsidR="0036640E">
              <w:rPr>
                <w:noProof/>
                <w:webHidden/>
              </w:rPr>
              <w:fldChar w:fldCharType="end"/>
            </w:r>
          </w:hyperlink>
        </w:p>
        <w:p w:rsidR="0036640E" w:rsidRDefault="00CD1852">
          <w:pPr>
            <w:pStyle w:val="22"/>
            <w:tabs>
              <w:tab w:val="right" w:leader="dot" w:pos="10456"/>
            </w:tabs>
            <w:rPr>
              <w:noProof/>
            </w:rPr>
          </w:pPr>
          <w:hyperlink w:anchor="_Toc12040084" w:history="1">
            <w:r w:rsidR="0036640E" w:rsidRPr="003B4875">
              <w:rPr>
                <w:rStyle w:val="af2"/>
                <w:rFonts w:hint="eastAsia"/>
                <w:noProof/>
              </w:rPr>
              <w:t>（１）障害者差別解消法に関する取組み</w:t>
            </w:r>
            <w:r w:rsidR="0036640E">
              <w:rPr>
                <w:noProof/>
                <w:webHidden/>
              </w:rPr>
              <w:tab/>
            </w:r>
            <w:r w:rsidR="0036640E">
              <w:rPr>
                <w:noProof/>
                <w:webHidden/>
              </w:rPr>
              <w:fldChar w:fldCharType="begin"/>
            </w:r>
            <w:r w:rsidR="0036640E">
              <w:rPr>
                <w:noProof/>
                <w:webHidden/>
              </w:rPr>
              <w:instrText xml:space="preserve"> PAGEREF _Toc12040084 \h </w:instrText>
            </w:r>
            <w:r w:rsidR="0036640E">
              <w:rPr>
                <w:noProof/>
                <w:webHidden/>
              </w:rPr>
            </w:r>
            <w:r w:rsidR="0036640E">
              <w:rPr>
                <w:noProof/>
                <w:webHidden/>
              </w:rPr>
              <w:fldChar w:fldCharType="separate"/>
            </w:r>
            <w:r>
              <w:rPr>
                <w:noProof/>
                <w:webHidden/>
              </w:rPr>
              <w:t>29</w:t>
            </w:r>
            <w:r w:rsidR="0036640E">
              <w:rPr>
                <w:noProof/>
                <w:webHidden/>
              </w:rPr>
              <w:fldChar w:fldCharType="end"/>
            </w:r>
          </w:hyperlink>
        </w:p>
        <w:p w:rsidR="0036640E" w:rsidRDefault="00CD1852">
          <w:pPr>
            <w:pStyle w:val="22"/>
            <w:tabs>
              <w:tab w:val="right" w:leader="dot" w:pos="10456"/>
            </w:tabs>
            <w:rPr>
              <w:noProof/>
            </w:rPr>
          </w:pPr>
          <w:hyperlink w:anchor="_Toc12040085" w:history="1">
            <w:r w:rsidR="0036640E" w:rsidRPr="003B4875">
              <w:rPr>
                <w:rStyle w:val="af2"/>
                <w:rFonts w:hint="eastAsia"/>
                <w:noProof/>
              </w:rPr>
              <w:t>（２）福祉カレッジ</w:t>
            </w:r>
            <w:r w:rsidR="0036640E">
              <w:rPr>
                <w:noProof/>
                <w:webHidden/>
              </w:rPr>
              <w:tab/>
            </w:r>
            <w:r w:rsidR="0036640E">
              <w:rPr>
                <w:noProof/>
                <w:webHidden/>
              </w:rPr>
              <w:fldChar w:fldCharType="begin"/>
            </w:r>
            <w:r w:rsidR="0036640E">
              <w:rPr>
                <w:noProof/>
                <w:webHidden/>
              </w:rPr>
              <w:instrText xml:space="preserve"> PAGEREF _Toc12040085 \h </w:instrText>
            </w:r>
            <w:r w:rsidR="0036640E">
              <w:rPr>
                <w:noProof/>
                <w:webHidden/>
              </w:rPr>
            </w:r>
            <w:r w:rsidR="0036640E">
              <w:rPr>
                <w:noProof/>
                <w:webHidden/>
              </w:rPr>
              <w:fldChar w:fldCharType="separate"/>
            </w:r>
            <w:r>
              <w:rPr>
                <w:noProof/>
                <w:webHidden/>
              </w:rPr>
              <w:t>29</w:t>
            </w:r>
            <w:r w:rsidR="0036640E">
              <w:rPr>
                <w:noProof/>
                <w:webHidden/>
              </w:rPr>
              <w:fldChar w:fldCharType="end"/>
            </w:r>
          </w:hyperlink>
        </w:p>
        <w:p w:rsidR="0036640E" w:rsidRDefault="00CD1852">
          <w:pPr>
            <w:pStyle w:val="31"/>
            <w:tabs>
              <w:tab w:val="right" w:leader="dot" w:pos="10456"/>
            </w:tabs>
            <w:rPr>
              <w:noProof/>
            </w:rPr>
          </w:pPr>
          <w:hyperlink w:anchor="_Toc12040086" w:history="1">
            <w:r w:rsidR="0036640E" w:rsidRPr="003B4875">
              <w:rPr>
                <w:rStyle w:val="af2"/>
                <w:rFonts w:hint="eastAsia"/>
                <w:noProof/>
              </w:rPr>
              <w:t>①事業内容</w:t>
            </w:r>
            <w:r w:rsidR="0036640E">
              <w:rPr>
                <w:noProof/>
                <w:webHidden/>
              </w:rPr>
              <w:tab/>
            </w:r>
            <w:r w:rsidR="0036640E">
              <w:rPr>
                <w:noProof/>
                <w:webHidden/>
              </w:rPr>
              <w:fldChar w:fldCharType="begin"/>
            </w:r>
            <w:r w:rsidR="0036640E">
              <w:rPr>
                <w:noProof/>
                <w:webHidden/>
              </w:rPr>
              <w:instrText xml:space="preserve"> PAGEREF _Toc12040086 \h </w:instrText>
            </w:r>
            <w:r w:rsidR="0036640E">
              <w:rPr>
                <w:noProof/>
                <w:webHidden/>
              </w:rPr>
            </w:r>
            <w:r w:rsidR="0036640E">
              <w:rPr>
                <w:noProof/>
                <w:webHidden/>
              </w:rPr>
              <w:fldChar w:fldCharType="separate"/>
            </w:r>
            <w:r>
              <w:rPr>
                <w:noProof/>
                <w:webHidden/>
              </w:rPr>
              <w:t>29</w:t>
            </w:r>
            <w:r w:rsidR="0036640E">
              <w:rPr>
                <w:noProof/>
                <w:webHidden/>
              </w:rPr>
              <w:fldChar w:fldCharType="end"/>
            </w:r>
          </w:hyperlink>
        </w:p>
        <w:p w:rsidR="0036640E" w:rsidRDefault="00CD1852">
          <w:pPr>
            <w:pStyle w:val="31"/>
            <w:tabs>
              <w:tab w:val="right" w:leader="dot" w:pos="10456"/>
            </w:tabs>
            <w:rPr>
              <w:noProof/>
            </w:rPr>
          </w:pPr>
          <w:hyperlink w:anchor="_Toc12040087" w:history="1">
            <w:r w:rsidR="0036640E" w:rsidRPr="003B4875">
              <w:rPr>
                <w:rStyle w:val="af2"/>
                <w:rFonts w:hint="eastAsia"/>
                <w:noProof/>
              </w:rPr>
              <w:t>②平成３０年度の実績</w:t>
            </w:r>
            <w:r w:rsidR="0036640E">
              <w:rPr>
                <w:noProof/>
                <w:webHidden/>
              </w:rPr>
              <w:tab/>
            </w:r>
            <w:r w:rsidR="0036640E">
              <w:rPr>
                <w:noProof/>
                <w:webHidden/>
              </w:rPr>
              <w:fldChar w:fldCharType="begin"/>
            </w:r>
            <w:r w:rsidR="0036640E">
              <w:rPr>
                <w:noProof/>
                <w:webHidden/>
              </w:rPr>
              <w:instrText xml:space="preserve"> PAGEREF _Toc12040087 \h </w:instrText>
            </w:r>
            <w:r w:rsidR="0036640E">
              <w:rPr>
                <w:noProof/>
                <w:webHidden/>
              </w:rPr>
            </w:r>
            <w:r w:rsidR="0036640E">
              <w:rPr>
                <w:noProof/>
                <w:webHidden/>
              </w:rPr>
              <w:fldChar w:fldCharType="separate"/>
            </w:r>
            <w:r>
              <w:rPr>
                <w:noProof/>
                <w:webHidden/>
              </w:rPr>
              <w:t>29</w:t>
            </w:r>
            <w:r w:rsidR="0036640E">
              <w:rPr>
                <w:noProof/>
                <w:webHidden/>
              </w:rPr>
              <w:fldChar w:fldCharType="end"/>
            </w:r>
          </w:hyperlink>
        </w:p>
        <w:p w:rsidR="0036640E" w:rsidRDefault="00CD1852">
          <w:pPr>
            <w:pStyle w:val="11"/>
            <w:tabs>
              <w:tab w:val="right" w:leader="dot" w:pos="10456"/>
            </w:tabs>
            <w:rPr>
              <w:noProof/>
            </w:rPr>
          </w:pPr>
          <w:hyperlink w:anchor="_Toc12040088" w:history="1">
            <w:r w:rsidR="0036640E" w:rsidRPr="003B4875">
              <w:rPr>
                <w:rStyle w:val="af2"/>
                <w:rFonts w:hint="eastAsia"/>
                <w:noProof/>
              </w:rPr>
              <w:t>６．品川区地域自立支援協議会</w:t>
            </w:r>
            <w:r w:rsidR="0036640E">
              <w:rPr>
                <w:noProof/>
                <w:webHidden/>
              </w:rPr>
              <w:tab/>
            </w:r>
            <w:r w:rsidR="0036640E">
              <w:rPr>
                <w:noProof/>
                <w:webHidden/>
              </w:rPr>
              <w:fldChar w:fldCharType="begin"/>
            </w:r>
            <w:r w:rsidR="0036640E">
              <w:rPr>
                <w:noProof/>
                <w:webHidden/>
              </w:rPr>
              <w:instrText xml:space="preserve"> PAGEREF _Toc12040088 \h </w:instrText>
            </w:r>
            <w:r w:rsidR="0036640E">
              <w:rPr>
                <w:noProof/>
                <w:webHidden/>
              </w:rPr>
            </w:r>
            <w:r w:rsidR="0036640E">
              <w:rPr>
                <w:noProof/>
                <w:webHidden/>
              </w:rPr>
              <w:fldChar w:fldCharType="separate"/>
            </w:r>
            <w:r>
              <w:rPr>
                <w:noProof/>
                <w:webHidden/>
              </w:rPr>
              <w:t>30</w:t>
            </w:r>
            <w:r w:rsidR="0036640E">
              <w:rPr>
                <w:noProof/>
                <w:webHidden/>
              </w:rPr>
              <w:fldChar w:fldCharType="end"/>
            </w:r>
          </w:hyperlink>
        </w:p>
        <w:p w:rsidR="0036640E" w:rsidRDefault="00CD1852">
          <w:pPr>
            <w:pStyle w:val="22"/>
            <w:tabs>
              <w:tab w:val="right" w:leader="dot" w:pos="10456"/>
            </w:tabs>
            <w:rPr>
              <w:noProof/>
            </w:rPr>
          </w:pPr>
          <w:hyperlink w:anchor="_Toc12040089" w:history="1">
            <w:r w:rsidR="0036640E" w:rsidRPr="003B4875">
              <w:rPr>
                <w:rStyle w:val="af2"/>
                <w:rFonts w:hint="eastAsia"/>
                <w:noProof/>
              </w:rPr>
              <w:t>（１）協議会の概要</w:t>
            </w:r>
            <w:r w:rsidR="0036640E">
              <w:rPr>
                <w:noProof/>
                <w:webHidden/>
              </w:rPr>
              <w:tab/>
            </w:r>
            <w:r w:rsidR="0036640E">
              <w:rPr>
                <w:noProof/>
                <w:webHidden/>
              </w:rPr>
              <w:fldChar w:fldCharType="begin"/>
            </w:r>
            <w:r w:rsidR="0036640E">
              <w:rPr>
                <w:noProof/>
                <w:webHidden/>
              </w:rPr>
              <w:instrText xml:space="preserve"> PAGEREF _Toc12040089 \h </w:instrText>
            </w:r>
            <w:r w:rsidR="0036640E">
              <w:rPr>
                <w:noProof/>
                <w:webHidden/>
              </w:rPr>
            </w:r>
            <w:r w:rsidR="0036640E">
              <w:rPr>
                <w:noProof/>
                <w:webHidden/>
              </w:rPr>
              <w:fldChar w:fldCharType="separate"/>
            </w:r>
            <w:r>
              <w:rPr>
                <w:noProof/>
                <w:webHidden/>
              </w:rPr>
              <w:t>30</w:t>
            </w:r>
            <w:r w:rsidR="0036640E">
              <w:rPr>
                <w:noProof/>
                <w:webHidden/>
              </w:rPr>
              <w:fldChar w:fldCharType="end"/>
            </w:r>
          </w:hyperlink>
        </w:p>
        <w:p w:rsidR="0036640E" w:rsidRDefault="00CD1852">
          <w:pPr>
            <w:pStyle w:val="22"/>
            <w:tabs>
              <w:tab w:val="right" w:leader="dot" w:pos="10456"/>
            </w:tabs>
            <w:rPr>
              <w:noProof/>
            </w:rPr>
          </w:pPr>
          <w:hyperlink w:anchor="_Toc12040090" w:history="1">
            <w:r w:rsidR="0036640E" w:rsidRPr="003B4875">
              <w:rPr>
                <w:rStyle w:val="af2"/>
                <w:rFonts w:hint="eastAsia"/>
                <w:noProof/>
              </w:rPr>
              <w:t>（２）協議会の構成</w:t>
            </w:r>
            <w:r w:rsidR="0036640E">
              <w:rPr>
                <w:noProof/>
                <w:webHidden/>
              </w:rPr>
              <w:tab/>
            </w:r>
            <w:r w:rsidR="0036640E">
              <w:rPr>
                <w:noProof/>
                <w:webHidden/>
              </w:rPr>
              <w:fldChar w:fldCharType="begin"/>
            </w:r>
            <w:r w:rsidR="0036640E">
              <w:rPr>
                <w:noProof/>
                <w:webHidden/>
              </w:rPr>
              <w:instrText xml:space="preserve"> PAGEREF _Toc12040090 \h </w:instrText>
            </w:r>
            <w:r w:rsidR="0036640E">
              <w:rPr>
                <w:noProof/>
                <w:webHidden/>
              </w:rPr>
            </w:r>
            <w:r w:rsidR="0036640E">
              <w:rPr>
                <w:noProof/>
                <w:webHidden/>
              </w:rPr>
              <w:fldChar w:fldCharType="separate"/>
            </w:r>
            <w:r>
              <w:rPr>
                <w:noProof/>
                <w:webHidden/>
              </w:rPr>
              <w:t>30</w:t>
            </w:r>
            <w:r w:rsidR="0036640E">
              <w:rPr>
                <w:noProof/>
                <w:webHidden/>
              </w:rPr>
              <w:fldChar w:fldCharType="end"/>
            </w:r>
          </w:hyperlink>
        </w:p>
        <w:p w:rsidR="0036640E" w:rsidRDefault="00CD1852">
          <w:pPr>
            <w:pStyle w:val="22"/>
            <w:tabs>
              <w:tab w:val="right" w:leader="dot" w:pos="10456"/>
            </w:tabs>
            <w:rPr>
              <w:noProof/>
            </w:rPr>
          </w:pPr>
          <w:hyperlink w:anchor="_Toc12040091" w:history="1">
            <w:r w:rsidR="0036640E" w:rsidRPr="003B4875">
              <w:rPr>
                <w:rStyle w:val="af2"/>
                <w:rFonts w:hint="eastAsia"/>
                <w:noProof/>
              </w:rPr>
              <w:t>（３）平成</w:t>
            </w:r>
            <w:r w:rsidR="0036640E" w:rsidRPr="003B4875">
              <w:rPr>
                <w:rStyle w:val="af2"/>
                <w:noProof/>
              </w:rPr>
              <w:t>30</w:t>
            </w:r>
            <w:r w:rsidR="0036640E" w:rsidRPr="003B4875">
              <w:rPr>
                <w:rStyle w:val="af2"/>
                <w:rFonts w:hint="eastAsia"/>
                <w:noProof/>
              </w:rPr>
              <w:t>年度の実施内容</w:t>
            </w:r>
            <w:r w:rsidR="0036640E">
              <w:rPr>
                <w:noProof/>
                <w:webHidden/>
              </w:rPr>
              <w:tab/>
            </w:r>
            <w:r w:rsidR="0036640E">
              <w:rPr>
                <w:noProof/>
                <w:webHidden/>
              </w:rPr>
              <w:fldChar w:fldCharType="begin"/>
            </w:r>
            <w:r w:rsidR="0036640E">
              <w:rPr>
                <w:noProof/>
                <w:webHidden/>
              </w:rPr>
              <w:instrText xml:space="preserve"> PAGEREF _Toc12040091 \h </w:instrText>
            </w:r>
            <w:r w:rsidR="0036640E">
              <w:rPr>
                <w:noProof/>
                <w:webHidden/>
              </w:rPr>
            </w:r>
            <w:r w:rsidR="0036640E">
              <w:rPr>
                <w:noProof/>
                <w:webHidden/>
              </w:rPr>
              <w:fldChar w:fldCharType="separate"/>
            </w:r>
            <w:r>
              <w:rPr>
                <w:noProof/>
                <w:webHidden/>
              </w:rPr>
              <w:t>30</w:t>
            </w:r>
            <w:r w:rsidR="0036640E">
              <w:rPr>
                <w:noProof/>
                <w:webHidden/>
              </w:rPr>
              <w:fldChar w:fldCharType="end"/>
            </w:r>
          </w:hyperlink>
        </w:p>
        <w:p w:rsidR="00783CC0" w:rsidRPr="00783CC0" w:rsidRDefault="00115EAD" w:rsidP="00783CC0">
          <w:pPr>
            <w:tabs>
              <w:tab w:val="right" w:leader="dot" w:pos="9498"/>
            </w:tabs>
            <w:ind w:firstLineChars="472" w:firstLine="995"/>
            <w:sectPr w:rsidR="00783CC0" w:rsidRPr="00783CC0" w:rsidSect="00783CC0">
              <w:pgSz w:w="11906" w:h="16838"/>
              <w:pgMar w:top="720" w:right="720" w:bottom="720" w:left="720" w:header="851" w:footer="567" w:gutter="0"/>
              <w:pgNumType w:start="0"/>
              <w:cols w:space="425"/>
              <w:docGrid w:type="lines" w:linePitch="360"/>
            </w:sectPr>
          </w:pPr>
          <w:r>
            <w:rPr>
              <w:b/>
              <w:bCs/>
              <w:lang w:val="ja-JP"/>
            </w:rPr>
            <w:fldChar w:fldCharType="end"/>
          </w:r>
        </w:p>
      </w:sdtContent>
    </w:sdt>
    <w:tbl>
      <w:tblPr>
        <w:tblStyle w:val="a7"/>
        <w:tblpPr w:leftFromText="142" w:rightFromText="142" w:vertAnchor="text" w:horzAnchor="margin" w:tblpY="12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AB7C74" w:rsidTr="00AB7C74">
        <w:tc>
          <w:tcPr>
            <w:tcW w:w="10490" w:type="dxa"/>
            <w:shd w:val="clear" w:color="auto" w:fill="0070C0"/>
          </w:tcPr>
          <w:p w:rsidR="00AB7C74" w:rsidRPr="008A0721" w:rsidRDefault="00AB7C74" w:rsidP="00AB7C74">
            <w:pPr>
              <w:pStyle w:val="1"/>
              <w:framePr w:hSpace="0" w:wrap="auto" w:vAnchor="margin" w:hAnchor="text" w:xAlign="left" w:yAlign="inline"/>
            </w:pPr>
            <w:bookmarkStart w:id="35" w:name="_Toc12040033"/>
            <w:r w:rsidRPr="008A0721">
              <w:rPr>
                <w:rFonts w:hint="eastAsia"/>
              </w:rPr>
              <w:t>１．</w:t>
            </w:r>
            <w:r>
              <w:rPr>
                <w:rFonts w:hint="eastAsia"/>
              </w:rPr>
              <w:t>品川区の障害者の状況</w:t>
            </w:r>
            <w:bookmarkEnd w:id="35"/>
          </w:p>
        </w:tc>
      </w:tr>
    </w:tbl>
    <w:p w:rsidR="00A063D8" w:rsidRDefault="00A063D8" w:rsidP="00A063D8">
      <w:pPr>
        <w:pStyle w:val="2"/>
      </w:pPr>
      <w:bookmarkStart w:id="36" w:name="_Toc12040034"/>
      <w:r>
        <w:rPr>
          <w:rFonts w:hint="eastAsia"/>
        </w:rPr>
        <w:t>（１）身体障害者手帳</w:t>
      </w:r>
      <w:bookmarkEnd w:id="36"/>
    </w:p>
    <w:p w:rsidR="00A063D8" w:rsidRDefault="00A063D8" w:rsidP="00B579E7">
      <w:pPr>
        <w:ind w:firstLineChars="200" w:firstLine="432"/>
        <w:rPr>
          <w:rFonts w:ascii="ＭＳ 明朝" w:hAnsi="ＭＳ 明朝"/>
          <w:spacing w:val="-2"/>
          <w:sz w:val="22"/>
        </w:rPr>
      </w:pPr>
      <w:r>
        <w:rPr>
          <w:rFonts w:ascii="ＭＳ 明朝" w:hAnsi="ＭＳ 明朝" w:hint="eastAsia"/>
          <w:spacing w:val="-2"/>
          <w:sz w:val="22"/>
        </w:rPr>
        <w:t>≪身体障害者手帳所持者数≫　　　　　　　　　　　　　　　　（各年4月1日現在）単位：人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104"/>
        <w:gridCol w:w="1104"/>
        <w:gridCol w:w="1235"/>
        <w:gridCol w:w="1246"/>
        <w:gridCol w:w="1247"/>
        <w:gridCol w:w="1247"/>
      </w:tblGrid>
      <w:tr w:rsidR="00A063D8" w:rsidTr="00A063D8">
        <w:trPr>
          <w:cantSplit/>
          <w:trHeight w:val="229"/>
        </w:trPr>
        <w:tc>
          <w:tcPr>
            <w:tcW w:w="2137" w:type="dxa"/>
            <w:vMerge w:val="restart"/>
            <w:tcBorders>
              <w:top w:val="single" w:sz="12" w:space="0" w:color="auto"/>
              <w:left w:val="single" w:sz="12" w:space="0" w:color="auto"/>
              <w:bottom w:val="single" w:sz="12" w:space="0" w:color="auto"/>
              <w:right w:val="single" w:sz="12" w:space="0" w:color="auto"/>
              <w:tl2br w:val="single" w:sz="4" w:space="0" w:color="auto"/>
            </w:tcBorders>
            <w:hideMark/>
          </w:tcPr>
          <w:p w:rsidR="00A063D8" w:rsidRDefault="00A063D8">
            <w:pPr>
              <w:ind w:firstLineChars="600" w:firstLine="1296"/>
              <w:jc w:val="left"/>
              <w:rPr>
                <w:rFonts w:ascii="ＭＳ 明朝" w:eastAsia="ＭＳ 明朝" w:hAnsi="ＭＳ 明朝" w:cs="Times New Roman"/>
                <w:spacing w:val="-2"/>
                <w:sz w:val="22"/>
              </w:rPr>
            </w:pPr>
            <w:r>
              <w:rPr>
                <w:rFonts w:ascii="ＭＳ 明朝" w:hAnsi="ＭＳ 明朝" w:hint="eastAsia"/>
                <w:spacing w:val="-2"/>
                <w:sz w:val="22"/>
              </w:rPr>
              <w:t>年度</w:t>
            </w:r>
          </w:p>
          <w:p w:rsidR="00A063D8" w:rsidRDefault="00A063D8">
            <w:pPr>
              <w:jc w:val="left"/>
              <w:rPr>
                <w:rFonts w:ascii="ＭＳ 明朝" w:hAnsi="ＭＳ 明朝"/>
                <w:spacing w:val="-2"/>
                <w:sz w:val="18"/>
                <w:szCs w:val="18"/>
              </w:rPr>
            </w:pPr>
            <w:r>
              <w:rPr>
                <w:rFonts w:ascii="ＭＳ 明朝" w:hAnsi="ＭＳ 明朝" w:hint="eastAsia"/>
                <w:spacing w:val="-2"/>
                <w:sz w:val="18"/>
                <w:szCs w:val="18"/>
              </w:rPr>
              <w:t>障害の区分</w:t>
            </w:r>
          </w:p>
        </w:tc>
        <w:tc>
          <w:tcPr>
            <w:tcW w:w="1104" w:type="dxa"/>
            <w:vMerge w:val="restart"/>
            <w:tcBorders>
              <w:top w:val="single" w:sz="12" w:space="0" w:color="auto"/>
              <w:left w:val="single" w:sz="12" w:space="0" w:color="auto"/>
              <w:bottom w:val="single" w:sz="12" w:space="0" w:color="auto"/>
              <w:right w:val="single" w:sz="12" w:space="0" w:color="auto"/>
            </w:tcBorders>
            <w:vAlign w:val="center"/>
            <w:hideMark/>
          </w:tcPr>
          <w:p w:rsidR="00A063D8" w:rsidRDefault="00A063D8">
            <w:pPr>
              <w:jc w:val="center"/>
              <w:rPr>
                <w:rFonts w:ascii="ＭＳ 明朝" w:eastAsia="ＭＳ 明朝" w:hAnsi="ＭＳ 明朝" w:cs="Times New Roman"/>
                <w:spacing w:val="-2"/>
                <w:sz w:val="22"/>
              </w:rPr>
            </w:pPr>
            <w:r>
              <w:rPr>
                <w:rFonts w:ascii="ＭＳ 明朝" w:hAnsi="ＭＳ 明朝" w:hint="eastAsia"/>
                <w:spacing w:val="-2"/>
                <w:sz w:val="22"/>
              </w:rPr>
              <w:t>平成</w:t>
            </w:r>
          </w:p>
          <w:p w:rsidR="00A063D8" w:rsidRDefault="002430F7">
            <w:pPr>
              <w:jc w:val="center"/>
              <w:rPr>
                <w:rFonts w:ascii="ＭＳ 明朝" w:hAnsi="ＭＳ 明朝"/>
                <w:spacing w:val="-2"/>
                <w:sz w:val="22"/>
              </w:rPr>
            </w:pPr>
            <w:r>
              <w:rPr>
                <w:rFonts w:ascii="ＭＳ 明朝" w:hAnsi="ＭＳ 明朝" w:hint="eastAsia"/>
                <w:spacing w:val="-2"/>
                <w:sz w:val="22"/>
              </w:rPr>
              <w:t>29</w:t>
            </w:r>
            <w:r w:rsidR="00A063D8">
              <w:rPr>
                <w:rFonts w:ascii="ＭＳ 明朝" w:hAnsi="ＭＳ 明朝" w:hint="eastAsia"/>
                <w:spacing w:val="-2"/>
                <w:sz w:val="22"/>
              </w:rPr>
              <w:t>年度</w:t>
            </w:r>
          </w:p>
        </w:tc>
        <w:tc>
          <w:tcPr>
            <w:tcW w:w="1104" w:type="dxa"/>
            <w:vMerge w:val="restart"/>
            <w:tcBorders>
              <w:top w:val="single" w:sz="12" w:space="0" w:color="auto"/>
              <w:left w:val="single" w:sz="12" w:space="0" w:color="auto"/>
              <w:bottom w:val="single" w:sz="12" w:space="0" w:color="auto"/>
              <w:right w:val="single" w:sz="12" w:space="0" w:color="auto"/>
            </w:tcBorders>
            <w:vAlign w:val="center"/>
            <w:hideMark/>
          </w:tcPr>
          <w:p w:rsidR="00A063D8" w:rsidRDefault="00A063D8">
            <w:pPr>
              <w:jc w:val="center"/>
              <w:rPr>
                <w:rFonts w:ascii="ＭＳ 明朝" w:eastAsia="ＭＳ 明朝" w:hAnsi="ＭＳ 明朝" w:cs="Times New Roman"/>
                <w:spacing w:val="-2"/>
                <w:sz w:val="22"/>
              </w:rPr>
            </w:pPr>
            <w:r>
              <w:rPr>
                <w:rFonts w:ascii="ＭＳ 明朝" w:hAnsi="ＭＳ 明朝" w:hint="eastAsia"/>
                <w:spacing w:val="-2"/>
                <w:sz w:val="22"/>
              </w:rPr>
              <w:t>平成</w:t>
            </w:r>
          </w:p>
          <w:p w:rsidR="00A063D8" w:rsidRDefault="002430F7">
            <w:pPr>
              <w:jc w:val="center"/>
              <w:rPr>
                <w:rFonts w:ascii="ＭＳ 明朝" w:hAnsi="ＭＳ 明朝"/>
                <w:spacing w:val="-2"/>
                <w:sz w:val="22"/>
              </w:rPr>
            </w:pPr>
            <w:r>
              <w:rPr>
                <w:rFonts w:ascii="ＭＳ 明朝" w:hAnsi="ＭＳ 明朝" w:hint="eastAsia"/>
                <w:spacing w:val="-2"/>
                <w:sz w:val="22"/>
              </w:rPr>
              <w:t>30</w:t>
            </w:r>
            <w:r w:rsidR="00A063D8">
              <w:rPr>
                <w:rFonts w:ascii="ＭＳ 明朝" w:hAnsi="ＭＳ 明朝" w:hint="eastAsia"/>
                <w:spacing w:val="-2"/>
                <w:sz w:val="22"/>
              </w:rPr>
              <w:t>年度</w:t>
            </w:r>
          </w:p>
        </w:tc>
        <w:tc>
          <w:tcPr>
            <w:tcW w:w="4975" w:type="dxa"/>
            <w:gridSpan w:val="4"/>
            <w:tcBorders>
              <w:top w:val="single" w:sz="12" w:space="0" w:color="auto"/>
              <w:left w:val="single" w:sz="12" w:space="0" w:color="auto"/>
              <w:bottom w:val="single" w:sz="4" w:space="0" w:color="auto"/>
              <w:right w:val="single" w:sz="12" w:space="0" w:color="auto"/>
            </w:tcBorders>
            <w:vAlign w:val="center"/>
            <w:hideMark/>
          </w:tcPr>
          <w:p w:rsidR="00A063D8" w:rsidRDefault="009D26FC">
            <w:pPr>
              <w:jc w:val="center"/>
              <w:rPr>
                <w:rFonts w:ascii="ＭＳ 明朝" w:hAnsi="ＭＳ 明朝"/>
                <w:spacing w:val="-2"/>
                <w:sz w:val="22"/>
              </w:rPr>
            </w:pPr>
            <w:r>
              <w:rPr>
                <w:rFonts w:ascii="ＭＳ 明朝" w:hAnsi="ＭＳ 明朝" w:hint="eastAsia"/>
                <w:spacing w:val="-2"/>
                <w:sz w:val="22"/>
              </w:rPr>
              <w:t>令和元年度</w:t>
            </w:r>
          </w:p>
        </w:tc>
      </w:tr>
      <w:tr w:rsidR="00A063D8" w:rsidTr="00A063D8">
        <w:trPr>
          <w:cantSplit/>
          <w:trHeight w:val="253"/>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063D8" w:rsidRDefault="00A063D8">
            <w:pPr>
              <w:widowControl/>
              <w:jc w:val="left"/>
              <w:rPr>
                <w:rFonts w:ascii="ＭＳ 明朝" w:hAnsi="ＭＳ 明朝"/>
                <w:spacing w:val="-2"/>
                <w:sz w:val="18"/>
                <w:szCs w:val="1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063D8" w:rsidRDefault="00A063D8">
            <w:pPr>
              <w:widowControl/>
              <w:jc w:val="left"/>
              <w:rPr>
                <w:rFonts w:ascii="ＭＳ 明朝" w:hAnsi="ＭＳ 明朝"/>
                <w:spacing w:val="-2"/>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063D8" w:rsidRDefault="00A063D8">
            <w:pPr>
              <w:widowControl/>
              <w:jc w:val="left"/>
              <w:rPr>
                <w:rFonts w:ascii="ＭＳ 明朝" w:hAnsi="ＭＳ 明朝"/>
                <w:spacing w:val="-2"/>
                <w:sz w:val="22"/>
              </w:rPr>
            </w:pPr>
          </w:p>
        </w:tc>
        <w:tc>
          <w:tcPr>
            <w:tcW w:w="1235" w:type="dxa"/>
            <w:tcBorders>
              <w:top w:val="single" w:sz="4" w:space="0" w:color="auto"/>
              <w:left w:val="single" w:sz="12" w:space="0" w:color="auto"/>
              <w:bottom w:val="single" w:sz="12" w:space="0" w:color="auto"/>
              <w:right w:val="single" w:sz="4" w:space="0" w:color="auto"/>
            </w:tcBorders>
            <w:vAlign w:val="center"/>
            <w:hideMark/>
          </w:tcPr>
          <w:p w:rsidR="00A063D8" w:rsidRDefault="00A063D8">
            <w:pPr>
              <w:jc w:val="center"/>
              <w:rPr>
                <w:rFonts w:ascii="ＭＳ 明朝" w:hAnsi="ＭＳ 明朝"/>
                <w:spacing w:val="-2"/>
                <w:sz w:val="22"/>
              </w:rPr>
            </w:pPr>
            <w:r>
              <w:rPr>
                <w:rFonts w:ascii="ＭＳ 明朝" w:hAnsi="ＭＳ 明朝" w:hint="eastAsia"/>
                <w:spacing w:val="-6"/>
                <w:sz w:val="22"/>
              </w:rPr>
              <w:t>18歳未満</w:t>
            </w:r>
          </w:p>
        </w:tc>
        <w:tc>
          <w:tcPr>
            <w:tcW w:w="1246" w:type="dxa"/>
            <w:tcBorders>
              <w:top w:val="single" w:sz="4" w:space="0" w:color="auto"/>
              <w:left w:val="single" w:sz="4" w:space="0" w:color="auto"/>
              <w:bottom w:val="single" w:sz="12" w:space="0" w:color="auto"/>
              <w:right w:val="single" w:sz="4" w:space="0" w:color="auto"/>
            </w:tcBorders>
            <w:vAlign w:val="center"/>
            <w:hideMark/>
          </w:tcPr>
          <w:p w:rsidR="00A063D8" w:rsidRDefault="00A063D8">
            <w:pPr>
              <w:jc w:val="center"/>
              <w:rPr>
                <w:rFonts w:ascii="ＭＳ 明朝" w:hAnsi="ＭＳ 明朝"/>
                <w:spacing w:val="-2"/>
                <w:sz w:val="22"/>
              </w:rPr>
            </w:pPr>
            <w:r>
              <w:rPr>
                <w:rFonts w:ascii="ＭＳ 明朝" w:hAnsi="ＭＳ 明朝" w:hint="eastAsia"/>
                <w:spacing w:val="-6"/>
                <w:sz w:val="22"/>
              </w:rPr>
              <w:t>18歳以上</w:t>
            </w:r>
          </w:p>
        </w:tc>
        <w:tc>
          <w:tcPr>
            <w:tcW w:w="1247" w:type="dxa"/>
            <w:tcBorders>
              <w:top w:val="single" w:sz="4" w:space="0" w:color="auto"/>
              <w:left w:val="single" w:sz="4" w:space="0" w:color="auto"/>
              <w:bottom w:val="single" w:sz="12" w:space="0" w:color="auto"/>
              <w:right w:val="double" w:sz="4" w:space="0" w:color="auto"/>
            </w:tcBorders>
            <w:vAlign w:val="center"/>
            <w:hideMark/>
          </w:tcPr>
          <w:p w:rsidR="00A063D8" w:rsidRDefault="00A063D8">
            <w:pPr>
              <w:jc w:val="center"/>
              <w:rPr>
                <w:rFonts w:ascii="ＭＳ 明朝" w:hAnsi="ＭＳ 明朝"/>
                <w:spacing w:val="-2"/>
                <w:sz w:val="22"/>
              </w:rPr>
            </w:pPr>
            <w:r>
              <w:rPr>
                <w:rFonts w:ascii="ＭＳ 明朝" w:hAnsi="ＭＳ 明朝" w:hint="eastAsia"/>
                <w:spacing w:val="-6"/>
                <w:sz w:val="22"/>
              </w:rPr>
              <w:t>合 計</w:t>
            </w:r>
          </w:p>
        </w:tc>
        <w:tc>
          <w:tcPr>
            <w:tcW w:w="1247" w:type="dxa"/>
            <w:tcBorders>
              <w:top w:val="single" w:sz="4" w:space="0" w:color="auto"/>
              <w:left w:val="double" w:sz="4" w:space="0" w:color="auto"/>
              <w:bottom w:val="single" w:sz="12" w:space="0" w:color="auto"/>
              <w:right w:val="single" w:sz="12" w:space="0" w:color="auto"/>
            </w:tcBorders>
            <w:vAlign w:val="center"/>
            <w:hideMark/>
          </w:tcPr>
          <w:p w:rsidR="00A063D8" w:rsidRDefault="00A063D8">
            <w:pPr>
              <w:jc w:val="center"/>
              <w:rPr>
                <w:rFonts w:ascii="ＭＳ 明朝" w:hAnsi="ＭＳ 明朝"/>
                <w:spacing w:val="-2"/>
                <w:sz w:val="22"/>
              </w:rPr>
            </w:pPr>
            <w:r>
              <w:rPr>
                <w:rFonts w:ascii="ＭＳ 明朝" w:hAnsi="ＭＳ 明朝" w:hint="eastAsia"/>
                <w:spacing w:val="-6"/>
                <w:sz w:val="22"/>
              </w:rPr>
              <w:t>1</w:t>
            </w:r>
            <w:r>
              <w:rPr>
                <w:rFonts w:ascii="ＭＳ 明朝" w:hAnsi="ＭＳ 明朝" w:hint="eastAsia"/>
                <w:spacing w:val="-5"/>
                <w:w w:val="50"/>
                <w:sz w:val="22"/>
              </w:rPr>
              <w:t>・</w:t>
            </w:r>
            <w:r>
              <w:rPr>
                <w:rFonts w:ascii="ＭＳ 明朝" w:hAnsi="ＭＳ 明朝" w:hint="eastAsia"/>
                <w:spacing w:val="-6"/>
                <w:sz w:val="22"/>
              </w:rPr>
              <w:t>2</w:t>
            </w:r>
            <w:r>
              <w:rPr>
                <w:rFonts w:ascii="ＭＳ 明朝" w:hAnsi="ＭＳ 明朝" w:hint="eastAsia"/>
                <w:spacing w:val="-3"/>
                <w:sz w:val="22"/>
              </w:rPr>
              <w:t xml:space="preserve"> </w:t>
            </w:r>
            <w:r>
              <w:rPr>
                <w:rFonts w:ascii="ＭＳ 明朝" w:hAnsi="ＭＳ 明朝" w:hint="eastAsia"/>
                <w:spacing w:val="-6"/>
                <w:sz w:val="22"/>
              </w:rPr>
              <w:t>級者</w:t>
            </w:r>
          </w:p>
        </w:tc>
      </w:tr>
      <w:tr w:rsidR="009D26FC" w:rsidRPr="009D26FC" w:rsidTr="002430F7">
        <w:trPr>
          <w:trHeight w:val="510"/>
        </w:trPr>
        <w:tc>
          <w:tcPr>
            <w:tcW w:w="2137" w:type="dxa"/>
            <w:tcBorders>
              <w:top w:val="single" w:sz="12" w:space="0" w:color="auto"/>
              <w:left w:val="single" w:sz="12" w:space="0" w:color="auto"/>
              <w:bottom w:val="single" w:sz="4" w:space="0" w:color="auto"/>
              <w:right w:val="single" w:sz="12" w:space="0" w:color="auto"/>
            </w:tcBorders>
            <w:vAlign w:val="center"/>
            <w:hideMark/>
          </w:tcPr>
          <w:p w:rsidR="009D26FC" w:rsidRDefault="009D26FC">
            <w:pPr>
              <w:jc w:val="center"/>
              <w:rPr>
                <w:rFonts w:ascii="ＭＳ 明朝" w:hAnsi="ＭＳ 明朝"/>
                <w:spacing w:val="-2"/>
                <w:sz w:val="22"/>
              </w:rPr>
            </w:pPr>
            <w:r w:rsidRPr="009A6458">
              <w:rPr>
                <w:rFonts w:ascii="ＭＳ 明朝" w:hAnsi="ＭＳ 明朝" w:hint="eastAsia"/>
                <w:spacing w:val="150"/>
                <w:kern w:val="0"/>
                <w:sz w:val="22"/>
                <w:fitText w:val="1920" w:id="1718939392"/>
                <w:rPrChange w:id="37" w:author="LocalAdmin" w:date="2019-08-29T18:45:00Z">
                  <w:rPr>
                    <w:rFonts w:ascii="ＭＳ 明朝" w:hAnsi="ＭＳ 明朝" w:hint="eastAsia"/>
                    <w:spacing w:val="173"/>
                    <w:kern w:val="0"/>
                    <w:sz w:val="22"/>
                    <w:fitText w:val="1920" w:id="1718939392"/>
                  </w:rPr>
                </w:rPrChange>
              </w:rPr>
              <w:t>視覚障</w:t>
            </w:r>
            <w:r w:rsidRPr="009A6458">
              <w:rPr>
                <w:rFonts w:ascii="ＭＳ 明朝" w:hAnsi="ＭＳ 明朝" w:hint="eastAsia"/>
                <w:spacing w:val="30"/>
                <w:kern w:val="0"/>
                <w:sz w:val="22"/>
                <w:fitText w:val="1920" w:id="1718939392"/>
                <w:rPrChange w:id="38" w:author="LocalAdmin" w:date="2019-08-29T18:45:00Z">
                  <w:rPr>
                    <w:rFonts w:ascii="ＭＳ 明朝" w:hAnsi="ＭＳ 明朝" w:hint="eastAsia"/>
                    <w:spacing w:val="1"/>
                    <w:kern w:val="0"/>
                    <w:sz w:val="22"/>
                    <w:fitText w:val="1920" w:id="1718939392"/>
                  </w:rPr>
                </w:rPrChange>
              </w:rPr>
              <w:t>害</w:t>
            </w:r>
          </w:p>
        </w:tc>
        <w:tc>
          <w:tcPr>
            <w:tcW w:w="1104" w:type="dxa"/>
            <w:tcBorders>
              <w:top w:val="single" w:sz="12" w:space="0" w:color="auto"/>
              <w:left w:val="single" w:sz="12" w:space="0" w:color="auto"/>
              <w:bottom w:val="single" w:sz="4" w:space="0" w:color="auto"/>
              <w:right w:val="single" w:sz="12" w:space="0" w:color="auto"/>
            </w:tcBorders>
            <w:vAlign w:val="center"/>
            <w:hideMark/>
          </w:tcPr>
          <w:p w:rsidR="009D26FC" w:rsidRDefault="009D26FC" w:rsidP="00912D06">
            <w:pPr>
              <w:wordWrap w:val="0"/>
              <w:jc w:val="right"/>
              <w:rPr>
                <w:rFonts w:ascii="ＭＳ 明朝" w:hAnsi="ＭＳ 明朝"/>
                <w:spacing w:val="-2"/>
                <w:sz w:val="22"/>
              </w:rPr>
            </w:pPr>
            <w:r>
              <w:rPr>
                <w:rFonts w:ascii="ＭＳ 明朝" w:hAnsi="ＭＳ 明朝" w:hint="eastAsia"/>
                <w:spacing w:val="-2"/>
                <w:sz w:val="22"/>
              </w:rPr>
              <w:t>630</w:t>
            </w:r>
          </w:p>
        </w:tc>
        <w:tc>
          <w:tcPr>
            <w:tcW w:w="1104" w:type="dxa"/>
            <w:tcBorders>
              <w:top w:val="single" w:sz="12" w:space="0" w:color="auto"/>
              <w:left w:val="single" w:sz="12" w:space="0" w:color="auto"/>
              <w:bottom w:val="single" w:sz="4" w:space="0" w:color="auto"/>
              <w:right w:val="single" w:sz="12" w:space="0" w:color="auto"/>
            </w:tcBorders>
            <w:vAlign w:val="center"/>
          </w:tcPr>
          <w:p w:rsidR="009D26FC" w:rsidRDefault="009D26FC">
            <w:pPr>
              <w:wordWrap w:val="0"/>
              <w:jc w:val="right"/>
              <w:rPr>
                <w:rFonts w:ascii="ＭＳ 明朝" w:hAnsi="ＭＳ 明朝"/>
                <w:spacing w:val="-2"/>
                <w:sz w:val="22"/>
              </w:rPr>
            </w:pPr>
            <w:r>
              <w:rPr>
                <w:rFonts w:ascii="ＭＳ 明朝" w:hAnsi="ＭＳ 明朝" w:hint="eastAsia"/>
                <w:spacing w:val="-2"/>
                <w:sz w:val="22"/>
              </w:rPr>
              <w:t>620</w:t>
            </w:r>
          </w:p>
        </w:tc>
        <w:tc>
          <w:tcPr>
            <w:tcW w:w="1235" w:type="dxa"/>
            <w:tcBorders>
              <w:top w:val="single" w:sz="12" w:space="0" w:color="auto"/>
              <w:left w:val="single" w:sz="12"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5</w:t>
            </w:r>
          </w:p>
        </w:tc>
        <w:tc>
          <w:tcPr>
            <w:tcW w:w="1246" w:type="dxa"/>
            <w:tcBorders>
              <w:top w:val="single" w:sz="12" w:space="0" w:color="auto"/>
              <w:left w:val="single" w:sz="4"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614</w:t>
            </w:r>
          </w:p>
        </w:tc>
        <w:tc>
          <w:tcPr>
            <w:tcW w:w="1247" w:type="dxa"/>
            <w:tcBorders>
              <w:top w:val="single" w:sz="12" w:space="0" w:color="auto"/>
              <w:left w:val="single" w:sz="4" w:space="0" w:color="auto"/>
              <w:bottom w:val="single" w:sz="4"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619</w:t>
            </w:r>
          </w:p>
        </w:tc>
        <w:tc>
          <w:tcPr>
            <w:tcW w:w="1247" w:type="dxa"/>
            <w:tcBorders>
              <w:top w:val="single" w:sz="12" w:space="0" w:color="auto"/>
              <w:left w:val="double" w:sz="4" w:space="0" w:color="auto"/>
              <w:bottom w:val="single" w:sz="4"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351</w:t>
            </w:r>
          </w:p>
        </w:tc>
      </w:tr>
      <w:tr w:rsidR="009D26FC" w:rsidRPr="009D26FC" w:rsidTr="002430F7">
        <w:trPr>
          <w:trHeight w:val="510"/>
        </w:trPr>
        <w:tc>
          <w:tcPr>
            <w:tcW w:w="2137" w:type="dxa"/>
            <w:tcBorders>
              <w:top w:val="single" w:sz="4" w:space="0" w:color="auto"/>
              <w:left w:val="single" w:sz="12" w:space="0" w:color="auto"/>
              <w:bottom w:val="single" w:sz="4" w:space="0" w:color="auto"/>
              <w:right w:val="single" w:sz="12" w:space="0" w:color="auto"/>
            </w:tcBorders>
            <w:vAlign w:val="center"/>
            <w:hideMark/>
          </w:tcPr>
          <w:p w:rsidR="009D26FC" w:rsidRDefault="009D26FC">
            <w:pPr>
              <w:jc w:val="distribute"/>
              <w:rPr>
                <w:rFonts w:ascii="ＭＳ 明朝" w:hAnsi="ＭＳ 明朝"/>
                <w:spacing w:val="-2"/>
                <w:sz w:val="22"/>
              </w:rPr>
            </w:pPr>
            <w:r w:rsidRPr="009A6458">
              <w:rPr>
                <w:rFonts w:ascii="ＭＳ 明朝" w:hAnsi="ＭＳ 明朝" w:hint="eastAsia"/>
                <w:spacing w:val="90"/>
                <w:kern w:val="0"/>
                <w:sz w:val="22"/>
                <w:fitText w:val="1920" w:id="1718939393"/>
                <w:rPrChange w:id="39" w:author="LocalAdmin" w:date="2019-08-29T18:45:00Z">
                  <w:rPr>
                    <w:rFonts w:ascii="ＭＳ 明朝" w:hAnsi="ＭＳ 明朝" w:hint="eastAsia"/>
                    <w:spacing w:val="102"/>
                    <w:kern w:val="0"/>
                    <w:sz w:val="22"/>
                    <w:fitText w:val="1920" w:id="1718939393"/>
                  </w:rPr>
                </w:rPrChange>
              </w:rPr>
              <w:t>聴覚障害</w:t>
            </w:r>
            <w:r w:rsidRPr="009A6458">
              <w:rPr>
                <w:rFonts w:ascii="ＭＳ 明朝" w:hAnsi="ＭＳ 明朝" w:hint="eastAsia"/>
                <w:kern w:val="0"/>
                <w:sz w:val="22"/>
                <w:fitText w:val="1920" w:id="1718939393"/>
                <w:rPrChange w:id="40" w:author="LocalAdmin" w:date="2019-08-29T18:45:00Z">
                  <w:rPr>
                    <w:rFonts w:ascii="ＭＳ 明朝" w:hAnsi="ＭＳ 明朝" w:hint="eastAsia"/>
                    <w:spacing w:val="2"/>
                    <w:kern w:val="0"/>
                    <w:sz w:val="22"/>
                    <w:fitText w:val="1920" w:id="1718939393"/>
                  </w:rPr>
                </w:rPrChange>
              </w:rPr>
              <w:t>等</w:t>
            </w:r>
          </w:p>
        </w:tc>
        <w:tc>
          <w:tcPr>
            <w:tcW w:w="1104" w:type="dxa"/>
            <w:tcBorders>
              <w:top w:val="single" w:sz="4" w:space="0" w:color="auto"/>
              <w:left w:val="single" w:sz="12" w:space="0" w:color="auto"/>
              <w:bottom w:val="single" w:sz="4" w:space="0" w:color="auto"/>
              <w:right w:val="single" w:sz="12" w:space="0" w:color="auto"/>
            </w:tcBorders>
            <w:vAlign w:val="center"/>
            <w:hideMark/>
          </w:tcPr>
          <w:p w:rsidR="009D26FC" w:rsidRDefault="009D26FC" w:rsidP="00912D06">
            <w:pPr>
              <w:jc w:val="right"/>
              <w:rPr>
                <w:rFonts w:ascii="ＭＳ 明朝" w:hAnsi="ＭＳ 明朝"/>
                <w:spacing w:val="-2"/>
                <w:sz w:val="22"/>
              </w:rPr>
            </w:pPr>
            <w:r>
              <w:rPr>
                <w:rFonts w:ascii="ＭＳ 明朝" w:hAnsi="ＭＳ 明朝" w:hint="eastAsia"/>
                <w:spacing w:val="-2"/>
                <w:sz w:val="22"/>
              </w:rPr>
              <w:t>756</w:t>
            </w:r>
          </w:p>
        </w:tc>
        <w:tc>
          <w:tcPr>
            <w:tcW w:w="1104" w:type="dxa"/>
            <w:tcBorders>
              <w:top w:val="single" w:sz="4" w:space="0" w:color="auto"/>
              <w:left w:val="single" w:sz="12" w:space="0" w:color="auto"/>
              <w:bottom w:val="single" w:sz="4" w:space="0" w:color="auto"/>
              <w:right w:val="single" w:sz="12" w:space="0" w:color="auto"/>
            </w:tcBorders>
            <w:vAlign w:val="center"/>
          </w:tcPr>
          <w:p w:rsidR="009D26FC" w:rsidRDefault="009D26FC">
            <w:pPr>
              <w:jc w:val="right"/>
              <w:rPr>
                <w:rFonts w:ascii="ＭＳ 明朝" w:hAnsi="ＭＳ 明朝"/>
                <w:spacing w:val="-2"/>
                <w:sz w:val="22"/>
              </w:rPr>
            </w:pPr>
            <w:r>
              <w:rPr>
                <w:rFonts w:ascii="ＭＳ 明朝" w:hAnsi="ＭＳ 明朝" w:hint="eastAsia"/>
                <w:spacing w:val="-2"/>
                <w:sz w:val="22"/>
              </w:rPr>
              <w:t>759</w:t>
            </w:r>
          </w:p>
        </w:tc>
        <w:tc>
          <w:tcPr>
            <w:tcW w:w="1235" w:type="dxa"/>
            <w:tcBorders>
              <w:top w:val="single" w:sz="4" w:space="0" w:color="auto"/>
              <w:left w:val="single" w:sz="12"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59</w:t>
            </w:r>
          </w:p>
        </w:tc>
        <w:tc>
          <w:tcPr>
            <w:tcW w:w="1246" w:type="dxa"/>
            <w:tcBorders>
              <w:top w:val="single" w:sz="4" w:space="0" w:color="auto"/>
              <w:left w:val="single" w:sz="4"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725</w:t>
            </w:r>
          </w:p>
        </w:tc>
        <w:tc>
          <w:tcPr>
            <w:tcW w:w="1247" w:type="dxa"/>
            <w:tcBorders>
              <w:top w:val="single" w:sz="4" w:space="0" w:color="auto"/>
              <w:left w:val="single" w:sz="4" w:space="0" w:color="auto"/>
              <w:bottom w:val="single" w:sz="4"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784</w:t>
            </w:r>
          </w:p>
        </w:tc>
        <w:tc>
          <w:tcPr>
            <w:tcW w:w="1247" w:type="dxa"/>
            <w:tcBorders>
              <w:top w:val="single" w:sz="4" w:space="0" w:color="auto"/>
              <w:left w:val="double" w:sz="4" w:space="0" w:color="auto"/>
              <w:bottom w:val="single" w:sz="4"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289</w:t>
            </w:r>
          </w:p>
        </w:tc>
      </w:tr>
      <w:tr w:rsidR="009D26FC" w:rsidRPr="009D26FC" w:rsidTr="002430F7">
        <w:trPr>
          <w:trHeight w:val="510"/>
        </w:trPr>
        <w:tc>
          <w:tcPr>
            <w:tcW w:w="2137" w:type="dxa"/>
            <w:tcBorders>
              <w:top w:val="single" w:sz="4" w:space="0" w:color="auto"/>
              <w:left w:val="single" w:sz="12" w:space="0" w:color="auto"/>
              <w:bottom w:val="single" w:sz="4" w:space="0" w:color="auto"/>
              <w:right w:val="single" w:sz="12" w:space="0" w:color="auto"/>
            </w:tcBorders>
            <w:vAlign w:val="center"/>
            <w:hideMark/>
          </w:tcPr>
          <w:p w:rsidR="009D26FC" w:rsidRDefault="009D26FC">
            <w:pPr>
              <w:jc w:val="center"/>
              <w:rPr>
                <w:rFonts w:ascii="ＭＳ 明朝" w:hAnsi="ＭＳ 明朝"/>
                <w:spacing w:val="-2"/>
                <w:sz w:val="22"/>
              </w:rPr>
            </w:pPr>
            <w:r w:rsidRPr="009A6458">
              <w:rPr>
                <w:rFonts w:ascii="ＭＳ 明朝" w:hAnsi="ＭＳ 明朝" w:hint="eastAsia"/>
                <w:spacing w:val="15"/>
                <w:kern w:val="0"/>
                <w:sz w:val="22"/>
                <w:fitText w:val="1920" w:id="1718939394"/>
                <w:rPrChange w:id="41" w:author="LocalAdmin" w:date="2019-08-29T18:45:00Z">
                  <w:rPr>
                    <w:rFonts w:ascii="ＭＳ 明朝" w:hAnsi="ＭＳ 明朝" w:hint="eastAsia"/>
                    <w:spacing w:val="31"/>
                    <w:kern w:val="0"/>
                    <w:sz w:val="22"/>
                    <w:fitText w:val="1920" w:id="1718939394"/>
                  </w:rPr>
                </w:rPrChange>
              </w:rPr>
              <w:t>音声機能障害</w:t>
            </w:r>
            <w:r w:rsidRPr="009A6458">
              <w:rPr>
                <w:rFonts w:ascii="ＭＳ 明朝" w:hAnsi="ＭＳ 明朝" w:hint="eastAsia"/>
                <w:spacing w:val="30"/>
                <w:kern w:val="0"/>
                <w:sz w:val="22"/>
                <w:fitText w:val="1920" w:id="1718939394"/>
                <w:rPrChange w:id="42" w:author="LocalAdmin" w:date="2019-08-29T18:45:00Z">
                  <w:rPr>
                    <w:rFonts w:ascii="ＭＳ 明朝" w:hAnsi="ＭＳ 明朝" w:hint="eastAsia"/>
                    <w:spacing w:val="4"/>
                    <w:kern w:val="0"/>
                    <w:sz w:val="22"/>
                    <w:fitText w:val="1920" w:id="1718939394"/>
                  </w:rPr>
                </w:rPrChange>
              </w:rPr>
              <w:t>等</w:t>
            </w:r>
          </w:p>
        </w:tc>
        <w:tc>
          <w:tcPr>
            <w:tcW w:w="1104" w:type="dxa"/>
            <w:tcBorders>
              <w:top w:val="single" w:sz="4" w:space="0" w:color="auto"/>
              <w:left w:val="single" w:sz="12" w:space="0" w:color="auto"/>
              <w:bottom w:val="single" w:sz="4" w:space="0" w:color="auto"/>
              <w:right w:val="single" w:sz="12" w:space="0" w:color="auto"/>
            </w:tcBorders>
            <w:vAlign w:val="center"/>
            <w:hideMark/>
          </w:tcPr>
          <w:p w:rsidR="009D26FC" w:rsidRDefault="009D26FC" w:rsidP="00912D06">
            <w:pPr>
              <w:jc w:val="right"/>
              <w:rPr>
                <w:rFonts w:ascii="ＭＳ 明朝" w:hAnsi="ＭＳ 明朝"/>
                <w:spacing w:val="-2"/>
                <w:sz w:val="22"/>
              </w:rPr>
            </w:pPr>
            <w:r>
              <w:rPr>
                <w:rFonts w:ascii="ＭＳ 明朝" w:hAnsi="ＭＳ 明朝" w:hint="eastAsia"/>
                <w:spacing w:val="-2"/>
                <w:sz w:val="22"/>
              </w:rPr>
              <w:t>141</w:t>
            </w:r>
          </w:p>
        </w:tc>
        <w:tc>
          <w:tcPr>
            <w:tcW w:w="1104" w:type="dxa"/>
            <w:tcBorders>
              <w:top w:val="single" w:sz="4" w:space="0" w:color="auto"/>
              <w:left w:val="single" w:sz="12" w:space="0" w:color="auto"/>
              <w:bottom w:val="single" w:sz="4" w:space="0" w:color="auto"/>
              <w:right w:val="single" w:sz="12" w:space="0" w:color="auto"/>
            </w:tcBorders>
            <w:vAlign w:val="center"/>
          </w:tcPr>
          <w:p w:rsidR="009D26FC" w:rsidRDefault="009D26FC">
            <w:pPr>
              <w:jc w:val="right"/>
              <w:rPr>
                <w:rFonts w:ascii="ＭＳ 明朝" w:hAnsi="ＭＳ 明朝"/>
                <w:spacing w:val="-2"/>
                <w:sz w:val="22"/>
              </w:rPr>
            </w:pPr>
            <w:r>
              <w:rPr>
                <w:rFonts w:ascii="ＭＳ 明朝" w:hAnsi="ＭＳ 明朝" w:hint="eastAsia"/>
                <w:spacing w:val="-2"/>
                <w:sz w:val="22"/>
              </w:rPr>
              <w:t>143</w:t>
            </w:r>
          </w:p>
        </w:tc>
        <w:tc>
          <w:tcPr>
            <w:tcW w:w="1235" w:type="dxa"/>
            <w:tcBorders>
              <w:top w:val="single" w:sz="4" w:space="0" w:color="auto"/>
              <w:left w:val="single" w:sz="12"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3</w:t>
            </w:r>
          </w:p>
        </w:tc>
        <w:tc>
          <w:tcPr>
            <w:tcW w:w="1246" w:type="dxa"/>
            <w:tcBorders>
              <w:top w:val="single" w:sz="4" w:space="0" w:color="auto"/>
              <w:left w:val="single" w:sz="4"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144</w:t>
            </w:r>
          </w:p>
        </w:tc>
        <w:tc>
          <w:tcPr>
            <w:tcW w:w="1247" w:type="dxa"/>
            <w:tcBorders>
              <w:top w:val="single" w:sz="4" w:space="0" w:color="auto"/>
              <w:left w:val="single" w:sz="4" w:space="0" w:color="auto"/>
              <w:bottom w:val="single" w:sz="4"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147</w:t>
            </w:r>
          </w:p>
        </w:tc>
        <w:tc>
          <w:tcPr>
            <w:tcW w:w="1247" w:type="dxa"/>
            <w:tcBorders>
              <w:top w:val="single" w:sz="4" w:space="0" w:color="auto"/>
              <w:left w:val="double" w:sz="4" w:space="0" w:color="auto"/>
              <w:bottom w:val="single" w:sz="4"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21</w:t>
            </w:r>
          </w:p>
        </w:tc>
      </w:tr>
      <w:tr w:rsidR="009D26FC" w:rsidRPr="009D26FC" w:rsidTr="002430F7">
        <w:trPr>
          <w:trHeight w:val="510"/>
        </w:trPr>
        <w:tc>
          <w:tcPr>
            <w:tcW w:w="2137" w:type="dxa"/>
            <w:tcBorders>
              <w:top w:val="single" w:sz="4" w:space="0" w:color="auto"/>
              <w:left w:val="single" w:sz="12" w:space="0" w:color="auto"/>
              <w:bottom w:val="single" w:sz="4" w:space="0" w:color="auto"/>
              <w:right w:val="single" w:sz="12" w:space="0" w:color="auto"/>
            </w:tcBorders>
            <w:vAlign w:val="center"/>
            <w:hideMark/>
          </w:tcPr>
          <w:p w:rsidR="009D26FC" w:rsidRDefault="009D26FC">
            <w:pPr>
              <w:jc w:val="center"/>
              <w:rPr>
                <w:rFonts w:ascii="ＭＳ 明朝" w:hAnsi="ＭＳ 明朝"/>
                <w:spacing w:val="-2"/>
                <w:sz w:val="22"/>
              </w:rPr>
            </w:pPr>
            <w:r w:rsidRPr="009A6458">
              <w:rPr>
                <w:rFonts w:ascii="ＭＳ 明朝" w:hAnsi="ＭＳ 明朝" w:hint="eastAsia"/>
                <w:spacing w:val="90"/>
                <w:kern w:val="0"/>
                <w:sz w:val="22"/>
                <w:fitText w:val="1920" w:id="1718939395"/>
                <w:rPrChange w:id="43" w:author="LocalAdmin" w:date="2019-08-29T18:45:00Z">
                  <w:rPr>
                    <w:rFonts w:ascii="ＭＳ 明朝" w:hAnsi="ＭＳ 明朝" w:hint="eastAsia"/>
                    <w:spacing w:val="102"/>
                    <w:kern w:val="0"/>
                    <w:sz w:val="22"/>
                    <w:fitText w:val="1920" w:id="1718939395"/>
                  </w:rPr>
                </w:rPrChange>
              </w:rPr>
              <w:t>肢体不自</w:t>
            </w:r>
            <w:r w:rsidRPr="009A6458">
              <w:rPr>
                <w:rFonts w:ascii="ＭＳ 明朝" w:hAnsi="ＭＳ 明朝" w:hint="eastAsia"/>
                <w:kern w:val="0"/>
                <w:sz w:val="22"/>
                <w:fitText w:val="1920" w:id="1718939395"/>
                <w:rPrChange w:id="44" w:author="LocalAdmin" w:date="2019-08-29T18:45:00Z">
                  <w:rPr>
                    <w:rFonts w:ascii="ＭＳ 明朝" w:hAnsi="ＭＳ 明朝" w:hint="eastAsia"/>
                    <w:spacing w:val="2"/>
                    <w:kern w:val="0"/>
                    <w:sz w:val="22"/>
                    <w:fitText w:val="1920" w:id="1718939395"/>
                  </w:rPr>
                </w:rPrChange>
              </w:rPr>
              <w:t>由</w:t>
            </w:r>
          </w:p>
        </w:tc>
        <w:tc>
          <w:tcPr>
            <w:tcW w:w="1104" w:type="dxa"/>
            <w:tcBorders>
              <w:top w:val="single" w:sz="4" w:space="0" w:color="auto"/>
              <w:left w:val="single" w:sz="12" w:space="0" w:color="auto"/>
              <w:bottom w:val="single" w:sz="4" w:space="0" w:color="auto"/>
              <w:right w:val="single" w:sz="12" w:space="0" w:color="auto"/>
            </w:tcBorders>
            <w:vAlign w:val="center"/>
            <w:hideMark/>
          </w:tcPr>
          <w:p w:rsidR="009D26FC" w:rsidRDefault="009D26FC" w:rsidP="00912D06">
            <w:pPr>
              <w:jc w:val="right"/>
              <w:rPr>
                <w:rFonts w:ascii="ＭＳ 明朝" w:hAnsi="ＭＳ 明朝"/>
                <w:spacing w:val="-2"/>
                <w:sz w:val="22"/>
              </w:rPr>
            </w:pPr>
            <w:r>
              <w:rPr>
                <w:rFonts w:ascii="ＭＳ 明朝" w:hAnsi="ＭＳ 明朝" w:hint="eastAsia"/>
                <w:spacing w:val="-2"/>
                <w:sz w:val="22"/>
              </w:rPr>
              <w:t>4,632</w:t>
            </w:r>
          </w:p>
        </w:tc>
        <w:tc>
          <w:tcPr>
            <w:tcW w:w="1104" w:type="dxa"/>
            <w:tcBorders>
              <w:top w:val="single" w:sz="4" w:space="0" w:color="auto"/>
              <w:left w:val="single" w:sz="12" w:space="0" w:color="auto"/>
              <w:bottom w:val="single" w:sz="4" w:space="0" w:color="auto"/>
              <w:right w:val="single" w:sz="12" w:space="0" w:color="auto"/>
            </w:tcBorders>
            <w:vAlign w:val="center"/>
          </w:tcPr>
          <w:p w:rsidR="009D26FC" w:rsidRDefault="009D26FC">
            <w:pPr>
              <w:jc w:val="right"/>
              <w:rPr>
                <w:rFonts w:ascii="ＭＳ 明朝" w:hAnsi="ＭＳ 明朝"/>
                <w:spacing w:val="-2"/>
                <w:sz w:val="22"/>
              </w:rPr>
            </w:pPr>
            <w:r>
              <w:rPr>
                <w:rFonts w:ascii="ＭＳ 明朝" w:hAnsi="ＭＳ 明朝" w:hint="eastAsia"/>
                <w:spacing w:val="-2"/>
                <w:sz w:val="22"/>
              </w:rPr>
              <w:t>4,510</w:t>
            </w:r>
          </w:p>
        </w:tc>
        <w:tc>
          <w:tcPr>
            <w:tcW w:w="1235" w:type="dxa"/>
            <w:tcBorders>
              <w:top w:val="single" w:sz="4" w:space="0" w:color="auto"/>
              <w:left w:val="single" w:sz="12"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94</w:t>
            </w:r>
          </w:p>
        </w:tc>
        <w:tc>
          <w:tcPr>
            <w:tcW w:w="1246" w:type="dxa"/>
            <w:tcBorders>
              <w:top w:val="single" w:sz="4" w:space="0" w:color="auto"/>
              <w:left w:val="single" w:sz="4"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4,336</w:t>
            </w:r>
          </w:p>
        </w:tc>
        <w:tc>
          <w:tcPr>
            <w:tcW w:w="1247" w:type="dxa"/>
            <w:tcBorders>
              <w:top w:val="single" w:sz="4" w:space="0" w:color="auto"/>
              <w:left w:val="single" w:sz="4" w:space="0" w:color="auto"/>
              <w:bottom w:val="single" w:sz="4"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4,430</w:t>
            </w:r>
          </w:p>
        </w:tc>
        <w:tc>
          <w:tcPr>
            <w:tcW w:w="1247" w:type="dxa"/>
            <w:tcBorders>
              <w:top w:val="single" w:sz="4" w:space="0" w:color="auto"/>
              <w:left w:val="double" w:sz="4" w:space="0" w:color="auto"/>
              <w:bottom w:val="single" w:sz="4"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1,665</w:t>
            </w:r>
          </w:p>
        </w:tc>
      </w:tr>
      <w:tr w:rsidR="009D26FC" w:rsidRPr="009D26FC" w:rsidTr="002430F7">
        <w:trPr>
          <w:trHeight w:val="510"/>
        </w:trPr>
        <w:tc>
          <w:tcPr>
            <w:tcW w:w="2137" w:type="dxa"/>
            <w:tcBorders>
              <w:top w:val="single" w:sz="4" w:space="0" w:color="auto"/>
              <w:left w:val="single" w:sz="12" w:space="0" w:color="auto"/>
              <w:bottom w:val="single" w:sz="2" w:space="0" w:color="auto"/>
              <w:right w:val="single" w:sz="12" w:space="0" w:color="auto"/>
            </w:tcBorders>
            <w:vAlign w:val="center"/>
            <w:hideMark/>
          </w:tcPr>
          <w:p w:rsidR="009D26FC" w:rsidRDefault="009D26FC">
            <w:pPr>
              <w:jc w:val="center"/>
              <w:rPr>
                <w:rFonts w:ascii="ＭＳ 明朝" w:hAnsi="ＭＳ 明朝"/>
                <w:spacing w:val="-6"/>
                <w:sz w:val="22"/>
              </w:rPr>
            </w:pPr>
            <w:r w:rsidRPr="009A6458">
              <w:rPr>
                <w:rFonts w:ascii="ＭＳ 明朝" w:hAnsi="ＭＳ 明朝" w:hint="eastAsia"/>
                <w:spacing w:val="150"/>
                <w:kern w:val="0"/>
                <w:sz w:val="22"/>
                <w:fitText w:val="1920" w:id="1718939396"/>
                <w:rPrChange w:id="45" w:author="LocalAdmin" w:date="2019-08-29T18:45:00Z">
                  <w:rPr>
                    <w:rFonts w:ascii="ＭＳ 明朝" w:hAnsi="ＭＳ 明朝" w:hint="eastAsia"/>
                    <w:spacing w:val="173"/>
                    <w:kern w:val="0"/>
                    <w:sz w:val="22"/>
                    <w:fitText w:val="1920" w:id="1718939396"/>
                  </w:rPr>
                </w:rPrChange>
              </w:rPr>
              <w:t>内部障</w:t>
            </w:r>
            <w:r w:rsidRPr="009A6458">
              <w:rPr>
                <w:rFonts w:ascii="ＭＳ 明朝" w:hAnsi="ＭＳ 明朝" w:hint="eastAsia"/>
                <w:spacing w:val="30"/>
                <w:kern w:val="0"/>
                <w:sz w:val="22"/>
                <w:fitText w:val="1920" w:id="1718939396"/>
                <w:rPrChange w:id="46" w:author="LocalAdmin" w:date="2019-08-29T18:45:00Z">
                  <w:rPr>
                    <w:rFonts w:ascii="ＭＳ 明朝" w:hAnsi="ＭＳ 明朝" w:hint="eastAsia"/>
                    <w:spacing w:val="1"/>
                    <w:kern w:val="0"/>
                    <w:sz w:val="22"/>
                    <w:fitText w:val="1920" w:id="1718939396"/>
                  </w:rPr>
                </w:rPrChange>
              </w:rPr>
              <w:t>害</w:t>
            </w:r>
          </w:p>
        </w:tc>
        <w:tc>
          <w:tcPr>
            <w:tcW w:w="1104" w:type="dxa"/>
            <w:tcBorders>
              <w:top w:val="single" w:sz="4" w:space="0" w:color="auto"/>
              <w:left w:val="single" w:sz="12" w:space="0" w:color="auto"/>
              <w:bottom w:val="single" w:sz="2" w:space="0" w:color="auto"/>
              <w:right w:val="single" w:sz="12" w:space="0" w:color="auto"/>
            </w:tcBorders>
            <w:vAlign w:val="center"/>
            <w:hideMark/>
          </w:tcPr>
          <w:p w:rsidR="009D26FC" w:rsidRDefault="009D26FC" w:rsidP="00912D06">
            <w:pPr>
              <w:jc w:val="right"/>
              <w:rPr>
                <w:rFonts w:ascii="ＭＳ 明朝" w:hAnsi="ＭＳ 明朝"/>
                <w:spacing w:val="-2"/>
                <w:sz w:val="22"/>
              </w:rPr>
            </w:pPr>
            <w:r>
              <w:rPr>
                <w:rFonts w:ascii="ＭＳ 明朝" w:hAnsi="ＭＳ 明朝" w:hint="eastAsia"/>
                <w:spacing w:val="-2"/>
                <w:sz w:val="22"/>
              </w:rPr>
              <w:t>3,437</w:t>
            </w:r>
          </w:p>
        </w:tc>
        <w:tc>
          <w:tcPr>
            <w:tcW w:w="1104" w:type="dxa"/>
            <w:tcBorders>
              <w:top w:val="single" w:sz="4" w:space="0" w:color="auto"/>
              <w:left w:val="single" w:sz="12" w:space="0" w:color="auto"/>
              <w:bottom w:val="single" w:sz="2" w:space="0" w:color="auto"/>
              <w:right w:val="single" w:sz="12" w:space="0" w:color="auto"/>
            </w:tcBorders>
            <w:vAlign w:val="center"/>
          </w:tcPr>
          <w:p w:rsidR="009D26FC" w:rsidRDefault="009D26FC">
            <w:pPr>
              <w:jc w:val="right"/>
              <w:rPr>
                <w:rFonts w:ascii="ＭＳ 明朝" w:hAnsi="ＭＳ 明朝"/>
                <w:spacing w:val="-2"/>
                <w:sz w:val="22"/>
              </w:rPr>
            </w:pPr>
            <w:r>
              <w:rPr>
                <w:rFonts w:ascii="ＭＳ 明朝" w:hAnsi="ＭＳ 明朝" w:hint="eastAsia"/>
                <w:spacing w:val="-2"/>
                <w:sz w:val="22"/>
              </w:rPr>
              <w:t>3,489</w:t>
            </w:r>
          </w:p>
        </w:tc>
        <w:tc>
          <w:tcPr>
            <w:tcW w:w="1235" w:type="dxa"/>
            <w:tcBorders>
              <w:top w:val="single" w:sz="4" w:space="0" w:color="auto"/>
              <w:left w:val="single" w:sz="12" w:space="0" w:color="auto"/>
              <w:bottom w:val="single" w:sz="2"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51</w:t>
            </w:r>
          </w:p>
        </w:tc>
        <w:tc>
          <w:tcPr>
            <w:tcW w:w="1246" w:type="dxa"/>
            <w:tcBorders>
              <w:top w:val="single" w:sz="4" w:space="0" w:color="auto"/>
              <w:left w:val="single" w:sz="4" w:space="0" w:color="auto"/>
              <w:bottom w:val="single" w:sz="2"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3,478</w:t>
            </w:r>
          </w:p>
        </w:tc>
        <w:tc>
          <w:tcPr>
            <w:tcW w:w="1247" w:type="dxa"/>
            <w:tcBorders>
              <w:top w:val="single" w:sz="4" w:space="0" w:color="auto"/>
              <w:left w:val="single" w:sz="4" w:space="0" w:color="auto"/>
              <w:bottom w:val="single" w:sz="2"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3,529</w:t>
            </w:r>
          </w:p>
        </w:tc>
        <w:tc>
          <w:tcPr>
            <w:tcW w:w="1247" w:type="dxa"/>
            <w:tcBorders>
              <w:top w:val="single" w:sz="4" w:space="0" w:color="auto"/>
              <w:left w:val="double" w:sz="4" w:space="0" w:color="auto"/>
              <w:bottom w:val="single" w:sz="2"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2,473</w:t>
            </w:r>
          </w:p>
        </w:tc>
      </w:tr>
      <w:tr w:rsidR="009D26FC" w:rsidRPr="009D26FC" w:rsidTr="002430F7">
        <w:trPr>
          <w:trHeight w:val="510"/>
        </w:trPr>
        <w:tc>
          <w:tcPr>
            <w:tcW w:w="2137" w:type="dxa"/>
            <w:tcBorders>
              <w:top w:val="double" w:sz="4" w:space="0" w:color="auto"/>
              <w:left w:val="single" w:sz="12" w:space="0" w:color="auto"/>
              <w:bottom w:val="single" w:sz="12" w:space="0" w:color="auto"/>
              <w:right w:val="single" w:sz="12" w:space="0" w:color="auto"/>
            </w:tcBorders>
            <w:vAlign w:val="center"/>
            <w:hideMark/>
          </w:tcPr>
          <w:p w:rsidR="009D26FC" w:rsidRDefault="009D26FC">
            <w:pPr>
              <w:jc w:val="center"/>
              <w:rPr>
                <w:rFonts w:ascii="ＭＳ 明朝" w:hAnsi="ＭＳ 明朝"/>
                <w:spacing w:val="-2"/>
                <w:sz w:val="22"/>
              </w:rPr>
            </w:pPr>
            <w:r w:rsidRPr="009A6458">
              <w:rPr>
                <w:rFonts w:ascii="ＭＳ 明朝" w:hAnsi="ＭＳ 明朝" w:hint="eastAsia"/>
                <w:spacing w:val="150"/>
                <w:kern w:val="0"/>
                <w:sz w:val="22"/>
                <w:fitText w:val="1200" w:id="1718939398"/>
                <w:rPrChange w:id="47" w:author="LocalAdmin" w:date="2019-08-29T18:45:00Z">
                  <w:rPr>
                    <w:rFonts w:ascii="ＭＳ 明朝" w:hAnsi="ＭＳ 明朝" w:hint="eastAsia"/>
                    <w:spacing w:val="162"/>
                    <w:kern w:val="0"/>
                    <w:sz w:val="22"/>
                    <w:fitText w:val="1200" w:id="1718939398"/>
                  </w:rPr>
                </w:rPrChange>
              </w:rPr>
              <w:t>合</w:t>
            </w:r>
            <w:r w:rsidRPr="009A6458">
              <w:rPr>
                <w:rFonts w:ascii="ＭＳ 明朝" w:hAnsi="ＭＳ 明朝"/>
                <w:spacing w:val="150"/>
                <w:kern w:val="0"/>
                <w:sz w:val="22"/>
                <w:fitText w:val="1200" w:id="1718939398"/>
                <w:rPrChange w:id="48" w:author="LocalAdmin" w:date="2019-08-29T18:45:00Z">
                  <w:rPr>
                    <w:rFonts w:ascii="ＭＳ 明朝" w:hAnsi="ＭＳ 明朝"/>
                    <w:spacing w:val="162"/>
                    <w:kern w:val="0"/>
                    <w:sz w:val="22"/>
                    <w:fitText w:val="1200" w:id="1718939398"/>
                  </w:rPr>
                </w:rPrChange>
              </w:rPr>
              <w:t xml:space="preserve"> </w:t>
            </w:r>
            <w:r w:rsidRPr="009A6458">
              <w:rPr>
                <w:rFonts w:ascii="ＭＳ 明朝" w:hAnsi="ＭＳ 明朝" w:hint="eastAsia"/>
                <w:kern w:val="0"/>
                <w:sz w:val="22"/>
                <w:fitText w:val="1200" w:id="1718939398"/>
                <w:rPrChange w:id="49" w:author="LocalAdmin" w:date="2019-08-29T18:45:00Z">
                  <w:rPr>
                    <w:rFonts w:ascii="ＭＳ 明朝" w:hAnsi="ＭＳ 明朝" w:hint="eastAsia"/>
                    <w:spacing w:val="1"/>
                    <w:kern w:val="0"/>
                    <w:sz w:val="22"/>
                    <w:fitText w:val="1200" w:id="1718939398"/>
                  </w:rPr>
                </w:rPrChange>
              </w:rPr>
              <w:t>計</w:t>
            </w:r>
          </w:p>
        </w:tc>
        <w:tc>
          <w:tcPr>
            <w:tcW w:w="1104" w:type="dxa"/>
            <w:tcBorders>
              <w:top w:val="double" w:sz="4" w:space="0" w:color="auto"/>
              <w:left w:val="single" w:sz="12" w:space="0" w:color="auto"/>
              <w:bottom w:val="single" w:sz="12" w:space="0" w:color="auto"/>
              <w:right w:val="single" w:sz="12" w:space="0" w:color="auto"/>
            </w:tcBorders>
            <w:vAlign w:val="center"/>
            <w:hideMark/>
          </w:tcPr>
          <w:p w:rsidR="009D26FC" w:rsidRDefault="009D26FC" w:rsidP="00912D06">
            <w:pPr>
              <w:jc w:val="right"/>
              <w:rPr>
                <w:rFonts w:ascii="ＭＳ 明朝" w:hAnsi="ＭＳ 明朝"/>
                <w:spacing w:val="-2"/>
                <w:sz w:val="22"/>
              </w:rPr>
            </w:pPr>
            <w:r>
              <w:rPr>
                <w:rFonts w:ascii="ＭＳ 明朝" w:hAnsi="ＭＳ 明朝" w:hint="eastAsia"/>
                <w:spacing w:val="-2"/>
                <w:sz w:val="22"/>
              </w:rPr>
              <w:t>9,596</w:t>
            </w:r>
          </w:p>
        </w:tc>
        <w:tc>
          <w:tcPr>
            <w:tcW w:w="1104" w:type="dxa"/>
            <w:tcBorders>
              <w:top w:val="double" w:sz="4" w:space="0" w:color="auto"/>
              <w:left w:val="single" w:sz="12" w:space="0" w:color="auto"/>
              <w:bottom w:val="single" w:sz="12" w:space="0" w:color="auto"/>
              <w:right w:val="single" w:sz="12" w:space="0" w:color="auto"/>
            </w:tcBorders>
            <w:vAlign w:val="center"/>
          </w:tcPr>
          <w:p w:rsidR="009D26FC" w:rsidRDefault="009D26FC">
            <w:pPr>
              <w:jc w:val="right"/>
              <w:rPr>
                <w:rFonts w:ascii="ＭＳ 明朝" w:hAnsi="ＭＳ 明朝"/>
                <w:spacing w:val="-2"/>
                <w:sz w:val="22"/>
              </w:rPr>
            </w:pPr>
            <w:r>
              <w:rPr>
                <w:rFonts w:ascii="ＭＳ 明朝" w:hAnsi="ＭＳ 明朝" w:hint="eastAsia"/>
                <w:spacing w:val="-2"/>
                <w:sz w:val="22"/>
              </w:rPr>
              <w:t>9,521</w:t>
            </w:r>
          </w:p>
        </w:tc>
        <w:tc>
          <w:tcPr>
            <w:tcW w:w="1235" w:type="dxa"/>
            <w:tcBorders>
              <w:top w:val="double" w:sz="4" w:space="0" w:color="auto"/>
              <w:left w:val="single" w:sz="12" w:space="0" w:color="auto"/>
              <w:bottom w:val="single" w:sz="12"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212</w:t>
            </w:r>
          </w:p>
        </w:tc>
        <w:tc>
          <w:tcPr>
            <w:tcW w:w="1246" w:type="dxa"/>
            <w:tcBorders>
              <w:top w:val="double" w:sz="4" w:space="0" w:color="auto"/>
              <w:left w:val="single" w:sz="4" w:space="0" w:color="auto"/>
              <w:bottom w:val="single" w:sz="12"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9,297</w:t>
            </w:r>
          </w:p>
        </w:tc>
        <w:tc>
          <w:tcPr>
            <w:tcW w:w="1247" w:type="dxa"/>
            <w:tcBorders>
              <w:top w:val="double" w:sz="4" w:space="0" w:color="auto"/>
              <w:left w:val="single" w:sz="4" w:space="0" w:color="auto"/>
              <w:bottom w:val="single" w:sz="12"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9,509</w:t>
            </w:r>
          </w:p>
        </w:tc>
        <w:tc>
          <w:tcPr>
            <w:tcW w:w="1247" w:type="dxa"/>
            <w:tcBorders>
              <w:top w:val="double" w:sz="4" w:space="0" w:color="auto"/>
              <w:left w:val="double" w:sz="4" w:space="0" w:color="auto"/>
              <w:bottom w:val="single" w:sz="12"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4,799</w:t>
            </w:r>
          </w:p>
        </w:tc>
      </w:tr>
    </w:tbl>
    <w:p w:rsidR="00A063D8" w:rsidRDefault="00A063D8" w:rsidP="00A063D8">
      <w:pPr>
        <w:pStyle w:val="2"/>
      </w:pPr>
      <w:bookmarkStart w:id="50" w:name="_Toc12040035"/>
      <w:r>
        <w:rPr>
          <w:rFonts w:hint="eastAsia"/>
        </w:rPr>
        <w:t>（２）愛の手帳</w:t>
      </w:r>
      <w:bookmarkEnd w:id="50"/>
    </w:p>
    <w:p w:rsidR="00A063D8" w:rsidRDefault="00A063D8" w:rsidP="00B579E7">
      <w:pPr>
        <w:ind w:firstLineChars="200" w:firstLine="432"/>
        <w:rPr>
          <w:rFonts w:ascii="ＭＳ 明朝" w:hAnsi="ＭＳ 明朝"/>
          <w:spacing w:val="-2"/>
          <w:sz w:val="22"/>
        </w:rPr>
      </w:pPr>
      <w:r>
        <w:rPr>
          <w:rFonts w:ascii="ＭＳ 明朝" w:hAnsi="ＭＳ 明朝" w:hint="eastAsia"/>
          <w:spacing w:val="-2"/>
          <w:sz w:val="22"/>
        </w:rPr>
        <w:t xml:space="preserve">≪愛の手帳所持者数≫　　　　　　　　　　　　　　　　　</w:t>
      </w:r>
      <w:r w:rsidR="00B579E7">
        <w:rPr>
          <w:rFonts w:ascii="ＭＳ 明朝" w:hAnsi="ＭＳ 明朝" w:hint="eastAsia"/>
          <w:spacing w:val="-2"/>
          <w:sz w:val="22"/>
        </w:rPr>
        <w:t xml:space="preserve">　　</w:t>
      </w:r>
      <w:r>
        <w:rPr>
          <w:rFonts w:ascii="ＭＳ 明朝" w:hAnsi="ＭＳ 明朝" w:hint="eastAsia"/>
          <w:spacing w:val="-2"/>
          <w:sz w:val="22"/>
        </w:rPr>
        <w:t>（各年4月1日現在）単位：人</w:t>
      </w:r>
    </w:p>
    <w:tbl>
      <w:tblPr>
        <w:tblW w:w="941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1559"/>
        <w:gridCol w:w="1418"/>
        <w:gridCol w:w="1417"/>
        <w:gridCol w:w="1615"/>
      </w:tblGrid>
      <w:tr w:rsidR="00A063D8" w:rsidTr="00B579E7">
        <w:trPr>
          <w:cantSplit/>
          <w:trHeight w:val="355"/>
        </w:trPr>
        <w:tc>
          <w:tcPr>
            <w:tcW w:w="1843" w:type="dxa"/>
            <w:vMerge w:val="restart"/>
            <w:tcBorders>
              <w:top w:val="single" w:sz="12" w:space="0" w:color="auto"/>
              <w:left w:val="single" w:sz="12" w:space="0" w:color="auto"/>
              <w:bottom w:val="single" w:sz="12" w:space="0" w:color="auto"/>
              <w:right w:val="single" w:sz="12" w:space="0" w:color="auto"/>
              <w:tl2br w:val="single" w:sz="4" w:space="0" w:color="auto"/>
            </w:tcBorders>
            <w:hideMark/>
          </w:tcPr>
          <w:p w:rsidR="00A063D8" w:rsidRDefault="00A063D8">
            <w:pPr>
              <w:rPr>
                <w:rFonts w:ascii="ＭＳ 明朝" w:eastAsia="ＭＳ 明朝" w:hAnsi="ＭＳ 明朝" w:cs="Times New Roman"/>
                <w:spacing w:val="-2"/>
                <w:sz w:val="22"/>
              </w:rPr>
            </w:pPr>
            <w:r>
              <w:rPr>
                <w:rFonts w:ascii="ＭＳ 明朝" w:hAnsi="ＭＳ 明朝" w:hint="eastAsia"/>
                <w:spacing w:val="-2"/>
                <w:sz w:val="22"/>
              </w:rPr>
              <w:t xml:space="preserve">　　　　　年度</w:t>
            </w:r>
          </w:p>
          <w:p w:rsidR="00A063D8" w:rsidRDefault="00A063D8">
            <w:pPr>
              <w:rPr>
                <w:rFonts w:ascii="ＭＳ 明朝" w:hAnsi="ＭＳ 明朝"/>
                <w:spacing w:val="-2"/>
                <w:sz w:val="22"/>
              </w:rPr>
            </w:pPr>
            <w:r>
              <w:rPr>
                <w:rFonts w:ascii="ＭＳ 明朝" w:hAnsi="ＭＳ 明朝" w:hint="eastAsia"/>
                <w:spacing w:val="-2"/>
                <w:sz w:val="22"/>
              </w:rPr>
              <w:t>区分</w:t>
            </w:r>
          </w:p>
        </w:tc>
        <w:tc>
          <w:tcPr>
            <w:tcW w:w="1559" w:type="dxa"/>
            <w:vMerge w:val="restart"/>
            <w:tcBorders>
              <w:top w:val="single" w:sz="12" w:space="0" w:color="auto"/>
              <w:left w:val="single" w:sz="12" w:space="0" w:color="auto"/>
              <w:bottom w:val="single" w:sz="12" w:space="0" w:color="auto"/>
              <w:right w:val="single" w:sz="12" w:space="0" w:color="auto"/>
            </w:tcBorders>
            <w:vAlign w:val="center"/>
            <w:hideMark/>
          </w:tcPr>
          <w:p w:rsidR="00A063D8" w:rsidRDefault="00A063D8">
            <w:pPr>
              <w:jc w:val="center"/>
              <w:rPr>
                <w:rFonts w:ascii="ＭＳ 明朝" w:hAnsi="ＭＳ 明朝"/>
                <w:spacing w:val="-2"/>
                <w:sz w:val="22"/>
              </w:rPr>
            </w:pPr>
            <w:r>
              <w:rPr>
                <w:rFonts w:ascii="ＭＳ 明朝" w:hAnsi="ＭＳ 明朝" w:hint="eastAsia"/>
                <w:spacing w:val="-2"/>
                <w:sz w:val="22"/>
              </w:rPr>
              <w:t>平成</w:t>
            </w:r>
            <w:r w:rsidR="009D26FC">
              <w:rPr>
                <w:rFonts w:ascii="ＭＳ 明朝" w:hAnsi="ＭＳ 明朝" w:hint="eastAsia"/>
                <w:spacing w:val="-2"/>
                <w:sz w:val="22"/>
              </w:rPr>
              <w:t>29</w:t>
            </w:r>
            <w:r>
              <w:rPr>
                <w:rFonts w:ascii="ＭＳ 明朝" w:hAnsi="ＭＳ 明朝" w:hint="eastAsia"/>
                <w:spacing w:val="-2"/>
                <w:sz w:val="22"/>
              </w:rPr>
              <w:t>年度</w:t>
            </w:r>
          </w:p>
        </w:tc>
        <w:tc>
          <w:tcPr>
            <w:tcW w:w="1559" w:type="dxa"/>
            <w:vMerge w:val="restart"/>
            <w:tcBorders>
              <w:top w:val="single" w:sz="12" w:space="0" w:color="auto"/>
              <w:left w:val="single" w:sz="12" w:space="0" w:color="auto"/>
              <w:bottom w:val="single" w:sz="12" w:space="0" w:color="auto"/>
              <w:right w:val="single" w:sz="12" w:space="0" w:color="auto"/>
            </w:tcBorders>
            <w:vAlign w:val="center"/>
            <w:hideMark/>
          </w:tcPr>
          <w:p w:rsidR="00A063D8" w:rsidRDefault="00A063D8" w:rsidP="009D26FC">
            <w:pPr>
              <w:jc w:val="center"/>
              <w:rPr>
                <w:rFonts w:ascii="ＭＳ 明朝" w:hAnsi="ＭＳ 明朝"/>
                <w:spacing w:val="-2"/>
                <w:sz w:val="22"/>
              </w:rPr>
            </w:pPr>
            <w:r>
              <w:rPr>
                <w:rFonts w:ascii="ＭＳ 明朝" w:hAnsi="ＭＳ 明朝" w:hint="eastAsia"/>
                <w:spacing w:val="-2"/>
                <w:sz w:val="22"/>
              </w:rPr>
              <w:t>平成</w:t>
            </w:r>
            <w:r w:rsidR="009D26FC">
              <w:rPr>
                <w:rFonts w:ascii="ＭＳ 明朝" w:hAnsi="ＭＳ 明朝" w:hint="eastAsia"/>
                <w:spacing w:val="-2"/>
                <w:sz w:val="22"/>
              </w:rPr>
              <w:t>30</w:t>
            </w:r>
            <w:r>
              <w:rPr>
                <w:rFonts w:ascii="ＭＳ 明朝" w:hAnsi="ＭＳ 明朝" w:hint="eastAsia"/>
                <w:spacing w:val="-2"/>
                <w:sz w:val="22"/>
              </w:rPr>
              <w:t>年度</w:t>
            </w:r>
          </w:p>
        </w:tc>
        <w:tc>
          <w:tcPr>
            <w:tcW w:w="4450" w:type="dxa"/>
            <w:gridSpan w:val="3"/>
            <w:tcBorders>
              <w:top w:val="single" w:sz="12" w:space="0" w:color="auto"/>
              <w:left w:val="single" w:sz="12" w:space="0" w:color="auto"/>
              <w:bottom w:val="single" w:sz="4" w:space="0" w:color="auto"/>
              <w:right w:val="single" w:sz="12" w:space="0" w:color="auto"/>
            </w:tcBorders>
            <w:vAlign w:val="center"/>
            <w:hideMark/>
          </w:tcPr>
          <w:p w:rsidR="00A063D8" w:rsidRDefault="009D26FC">
            <w:pPr>
              <w:jc w:val="center"/>
              <w:rPr>
                <w:rFonts w:ascii="ＭＳ 明朝" w:hAnsi="ＭＳ 明朝"/>
                <w:spacing w:val="-2"/>
                <w:sz w:val="22"/>
              </w:rPr>
            </w:pPr>
            <w:r>
              <w:rPr>
                <w:rFonts w:ascii="ＭＳ 明朝" w:hAnsi="ＭＳ 明朝" w:hint="eastAsia"/>
                <w:spacing w:val="-2"/>
                <w:sz w:val="22"/>
              </w:rPr>
              <w:t>令和元</w:t>
            </w:r>
            <w:r w:rsidR="00A063D8">
              <w:rPr>
                <w:rFonts w:ascii="ＭＳ 明朝" w:hAnsi="ＭＳ 明朝" w:hint="eastAsia"/>
                <w:spacing w:val="-2"/>
                <w:sz w:val="22"/>
              </w:rPr>
              <w:t xml:space="preserve">年度　</w:t>
            </w:r>
          </w:p>
        </w:tc>
      </w:tr>
      <w:tr w:rsidR="00A063D8" w:rsidTr="00B579E7">
        <w:trPr>
          <w:cantSplit/>
          <w:trHeight w:val="31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063D8" w:rsidRDefault="00A063D8">
            <w:pPr>
              <w:widowControl/>
              <w:jc w:val="left"/>
              <w:rPr>
                <w:rFonts w:ascii="ＭＳ 明朝" w:hAnsi="ＭＳ 明朝"/>
                <w:spacing w:val="-2"/>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063D8" w:rsidRDefault="00A063D8">
            <w:pPr>
              <w:widowControl/>
              <w:jc w:val="left"/>
              <w:rPr>
                <w:rFonts w:ascii="ＭＳ 明朝" w:hAnsi="ＭＳ 明朝"/>
                <w:spacing w:val="-2"/>
                <w:sz w:val="22"/>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A063D8" w:rsidRDefault="00A063D8">
            <w:pPr>
              <w:widowControl/>
              <w:jc w:val="left"/>
              <w:rPr>
                <w:rFonts w:ascii="ＭＳ 明朝" w:hAnsi="ＭＳ 明朝"/>
                <w:spacing w:val="-2"/>
                <w:sz w:val="22"/>
              </w:rPr>
            </w:pPr>
          </w:p>
        </w:tc>
        <w:tc>
          <w:tcPr>
            <w:tcW w:w="1418" w:type="dxa"/>
            <w:tcBorders>
              <w:top w:val="single" w:sz="4" w:space="0" w:color="auto"/>
              <w:left w:val="single" w:sz="12" w:space="0" w:color="auto"/>
              <w:bottom w:val="single" w:sz="12" w:space="0" w:color="auto"/>
              <w:right w:val="single" w:sz="4" w:space="0" w:color="auto"/>
            </w:tcBorders>
            <w:vAlign w:val="center"/>
            <w:hideMark/>
          </w:tcPr>
          <w:p w:rsidR="00A063D8" w:rsidRDefault="00A063D8">
            <w:pPr>
              <w:jc w:val="center"/>
              <w:rPr>
                <w:rFonts w:ascii="ＭＳ 明朝" w:hAnsi="ＭＳ 明朝"/>
                <w:spacing w:val="-2"/>
                <w:sz w:val="22"/>
              </w:rPr>
            </w:pPr>
            <w:r>
              <w:rPr>
                <w:rFonts w:ascii="ＭＳ 明朝" w:hAnsi="ＭＳ 明朝" w:hint="eastAsia"/>
                <w:spacing w:val="-6"/>
                <w:sz w:val="22"/>
              </w:rPr>
              <w:t>18歳未満</w:t>
            </w:r>
          </w:p>
        </w:tc>
        <w:tc>
          <w:tcPr>
            <w:tcW w:w="1417" w:type="dxa"/>
            <w:tcBorders>
              <w:top w:val="single" w:sz="4" w:space="0" w:color="auto"/>
              <w:left w:val="single" w:sz="4" w:space="0" w:color="auto"/>
              <w:bottom w:val="single" w:sz="12" w:space="0" w:color="auto"/>
              <w:right w:val="double" w:sz="4" w:space="0" w:color="auto"/>
            </w:tcBorders>
            <w:vAlign w:val="center"/>
            <w:hideMark/>
          </w:tcPr>
          <w:p w:rsidR="00A063D8" w:rsidRDefault="00A063D8">
            <w:pPr>
              <w:jc w:val="center"/>
              <w:rPr>
                <w:rFonts w:ascii="ＭＳ 明朝" w:hAnsi="ＭＳ 明朝"/>
                <w:spacing w:val="-2"/>
                <w:sz w:val="22"/>
              </w:rPr>
            </w:pPr>
            <w:r>
              <w:rPr>
                <w:rFonts w:ascii="ＭＳ 明朝" w:hAnsi="ＭＳ 明朝" w:hint="eastAsia"/>
                <w:spacing w:val="-6"/>
                <w:sz w:val="22"/>
              </w:rPr>
              <w:t>18歳以上</w:t>
            </w:r>
          </w:p>
        </w:tc>
        <w:tc>
          <w:tcPr>
            <w:tcW w:w="1615" w:type="dxa"/>
            <w:tcBorders>
              <w:top w:val="single" w:sz="4" w:space="0" w:color="auto"/>
              <w:left w:val="double" w:sz="4" w:space="0" w:color="auto"/>
              <w:bottom w:val="single" w:sz="12" w:space="0" w:color="auto"/>
              <w:right w:val="single" w:sz="12" w:space="0" w:color="auto"/>
            </w:tcBorders>
            <w:vAlign w:val="center"/>
            <w:hideMark/>
          </w:tcPr>
          <w:p w:rsidR="00A063D8" w:rsidRDefault="00A063D8">
            <w:pPr>
              <w:jc w:val="center"/>
              <w:rPr>
                <w:rFonts w:ascii="ＭＳ 明朝" w:hAnsi="ＭＳ 明朝"/>
                <w:spacing w:val="-2"/>
                <w:sz w:val="22"/>
              </w:rPr>
            </w:pPr>
            <w:r>
              <w:rPr>
                <w:rFonts w:ascii="ＭＳ 明朝" w:hAnsi="ＭＳ 明朝" w:hint="eastAsia"/>
                <w:spacing w:val="-6"/>
                <w:sz w:val="22"/>
              </w:rPr>
              <w:t>合 計</w:t>
            </w:r>
          </w:p>
        </w:tc>
      </w:tr>
      <w:tr w:rsidR="009D26FC" w:rsidTr="009D26FC">
        <w:trPr>
          <w:cantSplit/>
          <w:trHeight w:val="208"/>
        </w:trPr>
        <w:tc>
          <w:tcPr>
            <w:tcW w:w="1843" w:type="dxa"/>
            <w:tcBorders>
              <w:top w:val="single" w:sz="12" w:space="0" w:color="auto"/>
              <w:left w:val="single" w:sz="12" w:space="0" w:color="auto"/>
              <w:bottom w:val="single" w:sz="4" w:space="0" w:color="auto"/>
              <w:right w:val="single" w:sz="12" w:space="0" w:color="auto"/>
            </w:tcBorders>
            <w:vAlign w:val="center"/>
            <w:hideMark/>
          </w:tcPr>
          <w:p w:rsidR="009D26FC" w:rsidRDefault="009D26FC">
            <w:pPr>
              <w:jc w:val="center"/>
              <w:rPr>
                <w:rFonts w:ascii="ＭＳ 明朝" w:hAnsi="ＭＳ 明朝"/>
                <w:spacing w:val="-2"/>
                <w:sz w:val="22"/>
              </w:rPr>
            </w:pPr>
            <w:r>
              <w:rPr>
                <w:rFonts w:ascii="ＭＳ 明朝" w:hAnsi="ＭＳ 明朝" w:hint="eastAsia"/>
                <w:kern w:val="0"/>
                <w:sz w:val="22"/>
              </w:rPr>
              <w:t>1　度</w:t>
            </w:r>
          </w:p>
        </w:tc>
        <w:tc>
          <w:tcPr>
            <w:tcW w:w="1559" w:type="dxa"/>
            <w:tcBorders>
              <w:top w:val="single" w:sz="12" w:space="0" w:color="auto"/>
              <w:left w:val="single" w:sz="12" w:space="0" w:color="auto"/>
              <w:bottom w:val="single" w:sz="4" w:space="0" w:color="auto"/>
              <w:right w:val="single" w:sz="12" w:space="0" w:color="auto"/>
            </w:tcBorders>
            <w:vAlign w:val="center"/>
            <w:hideMark/>
          </w:tcPr>
          <w:p w:rsidR="009D26FC" w:rsidRDefault="009D26FC" w:rsidP="00912D06">
            <w:pPr>
              <w:jc w:val="right"/>
              <w:rPr>
                <w:rFonts w:ascii="ＭＳ 明朝" w:hAnsi="ＭＳ 明朝"/>
                <w:spacing w:val="-2"/>
                <w:sz w:val="22"/>
              </w:rPr>
            </w:pPr>
            <w:r>
              <w:rPr>
                <w:rFonts w:ascii="ＭＳ 明朝" w:hAnsi="ＭＳ 明朝" w:hint="eastAsia"/>
                <w:spacing w:val="-2"/>
                <w:sz w:val="22"/>
              </w:rPr>
              <w:t>73</w:t>
            </w:r>
          </w:p>
        </w:tc>
        <w:tc>
          <w:tcPr>
            <w:tcW w:w="1559" w:type="dxa"/>
            <w:tcBorders>
              <w:top w:val="single" w:sz="12" w:space="0" w:color="auto"/>
              <w:left w:val="single" w:sz="12" w:space="0" w:color="auto"/>
              <w:bottom w:val="single" w:sz="4" w:space="0" w:color="auto"/>
              <w:right w:val="single" w:sz="12" w:space="0" w:color="auto"/>
            </w:tcBorders>
            <w:vAlign w:val="center"/>
          </w:tcPr>
          <w:p w:rsidR="009D26FC" w:rsidRDefault="009D26FC" w:rsidP="00912D06">
            <w:pPr>
              <w:jc w:val="right"/>
              <w:rPr>
                <w:rFonts w:ascii="ＭＳ 明朝" w:hAnsi="ＭＳ 明朝"/>
                <w:spacing w:val="-2"/>
                <w:sz w:val="22"/>
              </w:rPr>
            </w:pPr>
            <w:r>
              <w:rPr>
                <w:rFonts w:ascii="ＭＳ 明朝" w:hAnsi="ＭＳ 明朝" w:hint="eastAsia"/>
                <w:spacing w:val="-2"/>
                <w:sz w:val="22"/>
              </w:rPr>
              <w:t>73</w:t>
            </w:r>
          </w:p>
        </w:tc>
        <w:tc>
          <w:tcPr>
            <w:tcW w:w="1418" w:type="dxa"/>
            <w:tcBorders>
              <w:top w:val="single" w:sz="12" w:space="0" w:color="auto"/>
              <w:left w:val="single" w:sz="12"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8</w:t>
            </w:r>
          </w:p>
        </w:tc>
        <w:tc>
          <w:tcPr>
            <w:tcW w:w="1417" w:type="dxa"/>
            <w:tcBorders>
              <w:top w:val="single" w:sz="12" w:space="0" w:color="auto"/>
              <w:left w:val="single" w:sz="4" w:space="0" w:color="auto"/>
              <w:bottom w:val="single" w:sz="4"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60</w:t>
            </w:r>
          </w:p>
        </w:tc>
        <w:tc>
          <w:tcPr>
            <w:tcW w:w="1615" w:type="dxa"/>
            <w:tcBorders>
              <w:top w:val="single" w:sz="12" w:space="0" w:color="auto"/>
              <w:left w:val="double" w:sz="4" w:space="0" w:color="auto"/>
              <w:bottom w:val="single" w:sz="4"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68</w:t>
            </w:r>
          </w:p>
        </w:tc>
      </w:tr>
      <w:tr w:rsidR="009D26FC" w:rsidTr="009D26FC">
        <w:trPr>
          <w:cantSplit/>
          <w:trHeight w:val="203"/>
        </w:trPr>
        <w:tc>
          <w:tcPr>
            <w:tcW w:w="1843" w:type="dxa"/>
            <w:tcBorders>
              <w:top w:val="single" w:sz="4" w:space="0" w:color="auto"/>
              <w:left w:val="single" w:sz="12" w:space="0" w:color="auto"/>
              <w:bottom w:val="single" w:sz="4" w:space="0" w:color="auto"/>
              <w:right w:val="single" w:sz="12" w:space="0" w:color="auto"/>
            </w:tcBorders>
            <w:vAlign w:val="center"/>
            <w:hideMark/>
          </w:tcPr>
          <w:p w:rsidR="009D26FC" w:rsidRDefault="009D26FC">
            <w:pPr>
              <w:jc w:val="center"/>
              <w:rPr>
                <w:rFonts w:ascii="ＭＳ 明朝" w:hAnsi="ＭＳ 明朝"/>
                <w:spacing w:val="-2"/>
                <w:sz w:val="22"/>
              </w:rPr>
            </w:pPr>
            <w:r>
              <w:rPr>
                <w:rFonts w:ascii="ＭＳ 明朝" w:hAnsi="ＭＳ 明朝" w:hint="eastAsia"/>
                <w:kern w:val="0"/>
                <w:sz w:val="22"/>
              </w:rPr>
              <w:t>2　度</w:t>
            </w:r>
          </w:p>
        </w:tc>
        <w:tc>
          <w:tcPr>
            <w:tcW w:w="1559" w:type="dxa"/>
            <w:tcBorders>
              <w:top w:val="single" w:sz="4" w:space="0" w:color="auto"/>
              <w:left w:val="single" w:sz="12" w:space="0" w:color="auto"/>
              <w:bottom w:val="single" w:sz="4" w:space="0" w:color="auto"/>
              <w:right w:val="single" w:sz="12" w:space="0" w:color="auto"/>
            </w:tcBorders>
            <w:vAlign w:val="center"/>
            <w:hideMark/>
          </w:tcPr>
          <w:p w:rsidR="009D26FC" w:rsidRDefault="009D26FC" w:rsidP="00912D06">
            <w:pPr>
              <w:jc w:val="right"/>
              <w:rPr>
                <w:rFonts w:ascii="ＭＳ 明朝" w:hAnsi="ＭＳ 明朝"/>
                <w:spacing w:val="-2"/>
                <w:sz w:val="22"/>
              </w:rPr>
            </w:pPr>
            <w:r>
              <w:rPr>
                <w:rFonts w:ascii="ＭＳ 明朝" w:hAnsi="ＭＳ 明朝" w:hint="eastAsia"/>
                <w:spacing w:val="-2"/>
                <w:sz w:val="22"/>
              </w:rPr>
              <w:t>470</w:t>
            </w:r>
          </w:p>
        </w:tc>
        <w:tc>
          <w:tcPr>
            <w:tcW w:w="1559" w:type="dxa"/>
            <w:tcBorders>
              <w:top w:val="single" w:sz="4" w:space="0" w:color="auto"/>
              <w:left w:val="single" w:sz="12" w:space="0" w:color="auto"/>
              <w:bottom w:val="single" w:sz="4" w:space="0" w:color="auto"/>
              <w:right w:val="single" w:sz="12" w:space="0" w:color="auto"/>
            </w:tcBorders>
            <w:vAlign w:val="center"/>
          </w:tcPr>
          <w:p w:rsidR="009D26FC" w:rsidRDefault="009D26FC" w:rsidP="00912D06">
            <w:pPr>
              <w:jc w:val="right"/>
              <w:rPr>
                <w:rFonts w:ascii="ＭＳ 明朝" w:hAnsi="ＭＳ 明朝"/>
                <w:spacing w:val="-2"/>
                <w:sz w:val="22"/>
              </w:rPr>
            </w:pPr>
            <w:r>
              <w:rPr>
                <w:rFonts w:ascii="ＭＳ 明朝" w:hAnsi="ＭＳ 明朝" w:hint="eastAsia"/>
                <w:spacing w:val="-2"/>
                <w:sz w:val="22"/>
              </w:rPr>
              <w:t>487</w:t>
            </w:r>
          </w:p>
        </w:tc>
        <w:tc>
          <w:tcPr>
            <w:tcW w:w="1418" w:type="dxa"/>
            <w:tcBorders>
              <w:top w:val="single" w:sz="4" w:space="0" w:color="auto"/>
              <w:left w:val="single" w:sz="12"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101</w:t>
            </w:r>
          </w:p>
        </w:tc>
        <w:tc>
          <w:tcPr>
            <w:tcW w:w="1417" w:type="dxa"/>
            <w:tcBorders>
              <w:top w:val="single" w:sz="4" w:space="0" w:color="auto"/>
              <w:left w:val="single" w:sz="4" w:space="0" w:color="auto"/>
              <w:bottom w:val="single" w:sz="4"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388</w:t>
            </w:r>
          </w:p>
        </w:tc>
        <w:tc>
          <w:tcPr>
            <w:tcW w:w="1615" w:type="dxa"/>
            <w:tcBorders>
              <w:top w:val="single" w:sz="4" w:space="0" w:color="auto"/>
              <w:left w:val="double" w:sz="4" w:space="0" w:color="auto"/>
              <w:bottom w:val="single" w:sz="4"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489</w:t>
            </w:r>
          </w:p>
        </w:tc>
      </w:tr>
      <w:tr w:rsidR="009D26FC" w:rsidTr="009D26FC">
        <w:trPr>
          <w:cantSplit/>
          <w:trHeight w:val="179"/>
        </w:trPr>
        <w:tc>
          <w:tcPr>
            <w:tcW w:w="1843" w:type="dxa"/>
            <w:tcBorders>
              <w:top w:val="single" w:sz="4" w:space="0" w:color="auto"/>
              <w:left w:val="single" w:sz="12" w:space="0" w:color="auto"/>
              <w:bottom w:val="single" w:sz="4" w:space="0" w:color="auto"/>
              <w:right w:val="single" w:sz="12" w:space="0" w:color="auto"/>
            </w:tcBorders>
            <w:vAlign w:val="center"/>
            <w:hideMark/>
          </w:tcPr>
          <w:p w:rsidR="009D26FC" w:rsidRDefault="009D26FC">
            <w:pPr>
              <w:jc w:val="center"/>
              <w:rPr>
                <w:rFonts w:ascii="ＭＳ 明朝" w:hAnsi="ＭＳ 明朝"/>
                <w:spacing w:val="-2"/>
                <w:sz w:val="22"/>
              </w:rPr>
            </w:pPr>
            <w:r>
              <w:rPr>
                <w:rFonts w:ascii="ＭＳ 明朝" w:hAnsi="ＭＳ 明朝" w:hint="eastAsia"/>
                <w:kern w:val="0"/>
                <w:sz w:val="22"/>
              </w:rPr>
              <w:t>3　度</w:t>
            </w:r>
          </w:p>
        </w:tc>
        <w:tc>
          <w:tcPr>
            <w:tcW w:w="1559" w:type="dxa"/>
            <w:tcBorders>
              <w:top w:val="single" w:sz="4" w:space="0" w:color="auto"/>
              <w:left w:val="single" w:sz="12" w:space="0" w:color="auto"/>
              <w:bottom w:val="single" w:sz="4" w:space="0" w:color="auto"/>
              <w:right w:val="single" w:sz="12" w:space="0" w:color="auto"/>
            </w:tcBorders>
            <w:vAlign w:val="center"/>
            <w:hideMark/>
          </w:tcPr>
          <w:p w:rsidR="009D26FC" w:rsidRDefault="009D26FC" w:rsidP="00912D06">
            <w:pPr>
              <w:jc w:val="right"/>
              <w:rPr>
                <w:rFonts w:ascii="ＭＳ 明朝" w:hAnsi="ＭＳ 明朝"/>
                <w:spacing w:val="-2"/>
                <w:sz w:val="22"/>
              </w:rPr>
            </w:pPr>
            <w:r>
              <w:rPr>
                <w:rFonts w:ascii="ＭＳ 明朝" w:hAnsi="ＭＳ 明朝" w:hint="eastAsia"/>
                <w:spacing w:val="-2"/>
                <w:sz w:val="22"/>
              </w:rPr>
              <w:t>499</w:t>
            </w:r>
          </w:p>
        </w:tc>
        <w:tc>
          <w:tcPr>
            <w:tcW w:w="1559" w:type="dxa"/>
            <w:tcBorders>
              <w:top w:val="single" w:sz="4" w:space="0" w:color="auto"/>
              <w:left w:val="single" w:sz="12" w:space="0" w:color="auto"/>
              <w:bottom w:val="single" w:sz="4" w:space="0" w:color="auto"/>
              <w:right w:val="single" w:sz="12" w:space="0" w:color="auto"/>
            </w:tcBorders>
            <w:vAlign w:val="center"/>
          </w:tcPr>
          <w:p w:rsidR="009D26FC" w:rsidRDefault="009D26FC" w:rsidP="00912D06">
            <w:pPr>
              <w:jc w:val="right"/>
              <w:rPr>
                <w:rFonts w:ascii="ＭＳ 明朝" w:hAnsi="ＭＳ 明朝"/>
                <w:spacing w:val="-2"/>
                <w:sz w:val="22"/>
              </w:rPr>
            </w:pPr>
            <w:r>
              <w:rPr>
                <w:rFonts w:ascii="ＭＳ 明朝" w:hAnsi="ＭＳ 明朝" w:hint="eastAsia"/>
                <w:spacing w:val="-2"/>
                <w:sz w:val="22"/>
              </w:rPr>
              <w:t>503</w:t>
            </w:r>
          </w:p>
        </w:tc>
        <w:tc>
          <w:tcPr>
            <w:tcW w:w="1418" w:type="dxa"/>
            <w:tcBorders>
              <w:top w:val="single" w:sz="4" w:space="0" w:color="auto"/>
              <w:left w:val="single" w:sz="12"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114</w:t>
            </w:r>
          </w:p>
        </w:tc>
        <w:tc>
          <w:tcPr>
            <w:tcW w:w="1417" w:type="dxa"/>
            <w:tcBorders>
              <w:top w:val="single" w:sz="4" w:space="0" w:color="auto"/>
              <w:left w:val="single" w:sz="4" w:space="0" w:color="auto"/>
              <w:bottom w:val="single" w:sz="4"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395</w:t>
            </w:r>
          </w:p>
        </w:tc>
        <w:tc>
          <w:tcPr>
            <w:tcW w:w="1615" w:type="dxa"/>
            <w:tcBorders>
              <w:top w:val="single" w:sz="4" w:space="0" w:color="auto"/>
              <w:left w:val="double" w:sz="4" w:space="0" w:color="auto"/>
              <w:bottom w:val="single" w:sz="4"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509</w:t>
            </w:r>
          </w:p>
        </w:tc>
      </w:tr>
      <w:tr w:rsidR="009D26FC" w:rsidTr="009D26FC">
        <w:trPr>
          <w:cantSplit/>
          <w:trHeight w:val="183"/>
        </w:trPr>
        <w:tc>
          <w:tcPr>
            <w:tcW w:w="1843" w:type="dxa"/>
            <w:tcBorders>
              <w:top w:val="single" w:sz="4" w:space="0" w:color="auto"/>
              <w:left w:val="single" w:sz="12" w:space="0" w:color="auto"/>
              <w:bottom w:val="single" w:sz="4" w:space="0" w:color="auto"/>
              <w:right w:val="single" w:sz="12" w:space="0" w:color="auto"/>
            </w:tcBorders>
            <w:vAlign w:val="center"/>
            <w:hideMark/>
          </w:tcPr>
          <w:p w:rsidR="009D26FC" w:rsidRDefault="009D26FC">
            <w:pPr>
              <w:jc w:val="center"/>
              <w:rPr>
                <w:rFonts w:ascii="ＭＳ 明朝" w:hAnsi="ＭＳ 明朝"/>
                <w:spacing w:val="-2"/>
                <w:sz w:val="22"/>
              </w:rPr>
            </w:pPr>
            <w:r>
              <w:rPr>
                <w:rFonts w:ascii="ＭＳ 明朝" w:hAnsi="ＭＳ 明朝" w:hint="eastAsia"/>
                <w:kern w:val="0"/>
                <w:sz w:val="22"/>
              </w:rPr>
              <w:t>4　度</w:t>
            </w:r>
          </w:p>
        </w:tc>
        <w:tc>
          <w:tcPr>
            <w:tcW w:w="1559" w:type="dxa"/>
            <w:tcBorders>
              <w:top w:val="single" w:sz="4" w:space="0" w:color="auto"/>
              <w:left w:val="single" w:sz="12" w:space="0" w:color="auto"/>
              <w:bottom w:val="single" w:sz="4" w:space="0" w:color="auto"/>
              <w:right w:val="single" w:sz="12" w:space="0" w:color="auto"/>
            </w:tcBorders>
            <w:vAlign w:val="center"/>
            <w:hideMark/>
          </w:tcPr>
          <w:p w:rsidR="009D26FC" w:rsidRDefault="009D26FC" w:rsidP="00912D06">
            <w:pPr>
              <w:jc w:val="right"/>
              <w:rPr>
                <w:rFonts w:ascii="ＭＳ 明朝" w:hAnsi="ＭＳ 明朝"/>
                <w:spacing w:val="-2"/>
                <w:sz w:val="22"/>
              </w:rPr>
            </w:pPr>
            <w:r>
              <w:rPr>
                <w:rFonts w:ascii="ＭＳ 明朝" w:hAnsi="ＭＳ 明朝" w:hint="eastAsia"/>
                <w:spacing w:val="-2"/>
                <w:sz w:val="22"/>
              </w:rPr>
              <w:t>834</w:t>
            </w:r>
          </w:p>
        </w:tc>
        <w:tc>
          <w:tcPr>
            <w:tcW w:w="1559" w:type="dxa"/>
            <w:tcBorders>
              <w:top w:val="single" w:sz="4" w:space="0" w:color="auto"/>
              <w:left w:val="single" w:sz="12" w:space="0" w:color="auto"/>
              <w:bottom w:val="single" w:sz="4" w:space="0" w:color="auto"/>
              <w:right w:val="single" w:sz="12" w:space="0" w:color="auto"/>
            </w:tcBorders>
            <w:vAlign w:val="center"/>
          </w:tcPr>
          <w:p w:rsidR="009D26FC" w:rsidRDefault="009D26FC" w:rsidP="00912D06">
            <w:pPr>
              <w:jc w:val="right"/>
              <w:rPr>
                <w:rFonts w:ascii="ＭＳ 明朝" w:hAnsi="ＭＳ 明朝"/>
                <w:spacing w:val="-2"/>
                <w:sz w:val="22"/>
              </w:rPr>
            </w:pPr>
            <w:r>
              <w:rPr>
                <w:rFonts w:ascii="ＭＳ 明朝" w:hAnsi="ＭＳ 明朝" w:hint="eastAsia"/>
                <w:spacing w:val="-2"/>
                <w:sz w:val="22"/>
              </w:rPr>
              <w:t>862</w:t>
            </w:r>
          </w:p>
        </w:tc>
        <w:tc>
          <w:tcPr>
            <w:tcW w:w="1418" w:type="dxa"/>
            <w:tcBorders>
              <w:top w:val="single" w:sz="4" w:space="0" w:color="auto"/>
              <w:left w:val="single" w:sz="12" w:space="0" w:color="auto"/>
              <w:bottom w:val="single" w:sz="4"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220</w:t>
            </w:r>
          </w:p>
        </w:tc>
        <w:tc>
          <w:tcPr>
            <w:tcW w:w="1417" w:type="dxa"/>
            <w:tcBorders>
              <w:top w:val="single" w:sz="4" w:space="0" w:color="auto"/>
              <w:left w:val="single" w:sz="4" w:space="0" w:color="auto"/>
              <w:bottom w:val="single" w:sz="4"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653</w:t>
            </w:r>
          </w:p>
        </w:tc>
        <w:tc>
          <w:tcPr>
            <w:tcW w:w="1615" w:type="dxa"/>
            <w:tcBorders>
              <w:top w:val="single" w:sz="4" w:space="0" w:color="auto"/>
              <w:left w:val="double" w:sz="4" w:space="0" w:color="auto"/>
              <w:bottom w:val="double" w:sz="4"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873</w:t>
            </w:r>
          </w:p>
        </w:tc>
      </w:tr>
      <w:tr w:rsidR="009D26FC" w:rsidTr="009D26FC">
        <w:trPr>
          <w:cantSplit/>
          <w:trHeight w:val="281"/>
        </w:trPr>
        <w:tc>
          <w:tcPr>
            <w:tcW w:w="1843" w:type="dxa"/>
            <w:tcBorders>
              <w:top w:val="double" w:sz="4" w:space="0" w:color="auto"/>
              <w:left w:val="single" w:sz="12" w:space="0" w:color="auto"/>
              <w:bottom w:val="single" w:sz="12" w:space="0" w:color="auto"/>
              <w:right w:val="single" w:sz="12" w:space="0" w:color="auto"/>
            </w:tcBorders>
            <w:vAlign w:val="center"/>
            <w:hideMark/>
          </w:tcPr>
          <w:p w:rsidR="009D26FC" w:rsidRDefault="009D26FC">
            <w:pPr>
              <w:jc w:val="center"/>
              <w:rPr>
                <w:rFonts w:ascii="ＭＳ 明朝" w:hAnsi="ＭＳ 明朝"/>
                <w:spacing w:val="-2"/>
                <w:sz w:val="22"/>
              </w:rPr>
            </w:pPr>
            <w:r>
              <w:rPr>
                <w:rFonts w:ascii="ＭＳ 明朝" w:hAnsi="ＭＳ 明朝" w:hint="eastAsia"/>
                <w:spacing w:val="-2"/>
                <w:sz w:val="22"/>
              </w:rPr>
              <w:t>合　　計</w:t>
            </w:r>
          </w:p>
        </w:tc>
        <w:tc>
          <w:tcPr>
            <w:tcW w:w="1559" w:type="dxa"/>
            <w:tcBorders>
              <w:top w:val="double" w:sz="4" w:space="0" w:color="auto"/>
              <w:left w:val="single" w:sz="12" w:space="0" w:color="auto"/>
              <w:bottom w:val="single" w:sz="12" w:space="0" w:color="auto"/>
              <w:right w:val="single" w:sz="12" w:space="0" w:color="auto"/>
            </w:tcBorders>
            <w:vAlign w:val="center"/>
            <w:hideMark/>
          </w:tcPr>
          <w:p w:rsidR="009D26FC" w:rsidRDefault="009D26FC" w:rsidP="00912D06">
            <w:pPr>
              <w:jc w:val="right"/>
              <w:rPr>
                <w:rFonts w:ascii="ＭＳ 明朝" w:hAnsi="ＭＳ 明朝"/>
                <w:spacing w:val="-2"/>
                <w:sz w:val="22"/>
              </w:rPr>
            </w:pPr>
            <w:r>
              <w:rPr>
                <w:rFonts w:ascii="ＭＳ 明朝" w:hAnsi="ＭＳ 明朝" w:hint="eastAsia"/>
                <w:spacing w:val="-2"/>
                <w:sz w:val="22"/>
              </w:rPr>
              <w:t>1,876</w:t>
            </w:r>
          </w:p>
        </w:tc>
        <w:tc>
          <w:tcPr>
            <w:tcW w:w="1559" w:type="dxa"/>
            <w:tcBorders>
              <w:top w:val="double" w:sz="4" w:space="0" w:color="auto"/>
              <w:left w:val="single" w:sz="12" w:space="0" w:color="auto"/>
              <w:bottom w:val="single" w:sz="12" w:space="0" w:color="auto"/>
              <w:right w:val="single" w:sz="12" w:space="0" w:color="auto"/>
            </w:tcBorders>
            <w:vAlign w:val="center"/>
          </w:tcPr>
          <w:p w:rsidR="009D26FC" w:rsidRDefault="009D26FC" w:rsidP="00912D06">
            <w:pPr>
              <w:jc w:val="right"/>
              <w:rPr>
                <w:rFonts w:ascii="ＭＳ 明朝" w:hAnsi="ＭＳ 明朝"/>
                <w:spacing w:val="-2"/>
                <w:sz w:val="22"/>
              </w:rPr>
            </w:pPr>
            <w:r>
              <w:rPr>
                <w:rFonts w:ascii="ＭＳ 明朝" w:hAnsi="ＭＳ 明朝" w:hint="eastAsia"/>
                <w:spacing w:val="-2"/>
                <w:sz w:val="22"/>
              </w:rPr>
              <w:t>1,925</w:t>
            </w:r>
          </w:p>
        </w:tc>
        <w:tc>
          <w:tcPr>
            <w:tcW w:w="1418" w:type="dxa"/>
            <w:tcBorders>
              <w:top w:val="double" w:sz="4" w:space="0" w:color="auto"/>
              <w:left w:val="single" w:sz="12" w:space="0" w:color="auto"/>
              <w:bottom w:val="single" w:sz="12" w:space="0" w:color="auto"/>
              <w:right w:val="sing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443</w:t>
            </w:r>
          </w:p>
        </w:tc>
        <w:tc>
          <w:tcPr>
            <w:tcW w:w="1417" w:type="dxa"/>
            <w:tcBorders>
              <w:top w:val="double" w:sz="4" w:space="0" w:color="auto"/>
              <w:left w:val="single" w:sz="4" w:space="0" w:color="auto"/>
              <w:bottom w:val="single" w:sz="12" w:space="0" w:color="auto"/>
              <w:right w:val="double" w:sz="4"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1,496</w:t>
            </w:r>
          </w:p>
        </w:tc>
        <w:tc>
          <w:tcPr>
            <w:tcW w:w="1615" w:type="dxa"/>
            <w:tcBorders>
              <w:top w:val="double" w:sz="4" w:space="0" w:color="auto"/>
              <w:left w:val="double" w:sz="4" w:space="0" w:color="auto"/>
              <w:bottom w:val="single" w:sz="12" w:space="0" w:color="auto"/>
              <w:right w:val="single" w:sz="12" w:space="0" w:color="auto"/>
            </w:tcBorders>
            <w:vAlign w:val="center"/>
          </w:tcPr>
          <w:p w:rsidR="009D26FC" w:rsidRPr="009D26FC" w:rsidRDefault="009D26FC" w:rsidP="00912D06">
            <w:pPr>
              <w:jc w:val="right"/>
              <w:rPr>
                <w:rFonts w:ascii="ＭＳ 明朝" w:hAnsi="ＭＳ 明朝"/>
                <w:spacing w:val="-2"/>
                <w:sz w:val="22"/>
              </w:rPr>
            </w:pPr>
            <w:r w:rsidRPr="009D26FC">
              <w:rPr>
                <w:rFonts w:ascii="ＭＳ 明朝" w:hAnsi="ＭＳ 明朝" w:hint="eastAsia"/>
                <w:spacing w:val="-2"/>
                <w:sz w:val="22"/>
              </w:rPr>
              <w:t>1,939</w:t>
            </w:r>
          </w:p>
        </w:tc>
      </w:tr>
    </w:tbl>
    <w:p w:rsidR="0033723F" w:rsidRDefault="0033723F" w:rsidP="0033723F">
      <w:pPr>
        <w:pStyle w:val="2"/>
      </w:pPr>
      <w:bookmarkStart w:id="51" w:name="_Toc12040036"/>
      <w:r>
        <w:rPr>
          <w:rFonts w:hint="eastAsia"/>
        </w:rPr>
        <w:t>（３）自立支援医療費（精神通院）および精神障害者保健福祉手帳</w:t>
      </w:r>
      <w:bookmarkEnd w:id="51"/>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tblGrid>
      <w:tr w:rsidR="000101DD" w:rsidTr="005157A1">
        <w:trPr>
          <w:cantSplit/>
          <w:trHeight w:val="360"/>
        </w:trPr>
        <w:tc>
          <w:tcPr>
            <w:tcW w:w="432" w:type="dxa"/>
            <w:vMerge w:val="restart"/>
            <w:tcBorders>
              <w:top w:val="single" w:sz="12" w:space="0" w:color="auto"/>
              <w:left w:val="single" w:sz="12" w:space="0" w:color="auto"/>
              <w:right w:val="single" w:sz="12" w:space="0" w:color="auto"/>
            </w:tcBorders>
            <w:hideMark/>
          </w:tcPr>
          <w:p w:rsidR="000101DD" w:rsidRPr="0033723F" w:rsidRDefault="000101DD" w:rsidP="0033723F">
            <w:pPr>
              <w:rPr>
                <w:rFonts w:ascii="ＭＳ 明朝" w:eastAsia="ＭＳ 明朝" w:hAnsi="ＭＳ 明朝" w:cs="Times New Roman"/>
                <w:spacing w:val="-2"/>
                <w:sz w:val="22"/>
              </w:rPr>
            </w:pPr>
          </w:p>
        </w:tc>
        <w:tc>
          <w:tcPr>
            <w:tcW w:w="6266" w:type="dxa"/>
            <w:gridSpan w:val="13"/>
            <w:tcBorders>
              <w:top w:val="single" w:sz="12" w:space="0" w:color="auto"/>
              <w:left w:val="single" w:sz="12" w:space="0" w:color="auto"/>
              <w:right w:val="single" w:sz="12" w:space="0" w:color="auto"/>
            </w:tcBorders>
            <w:vAlign w:val="center"/>
          </w:tcPr>
          <w:p w:rsidR="000101DD" w:rsidRPr="0048482C" w:rsidRDefault="000101DD" w:rsidP="005157A1">
            <w:pPr>
              <w:jc w:val="right"/>
              <w:rPr>
                <w:rFonts w:ascii="ＭＳ 明朝" w:hAnsi="ＭＳ 明朝"/>
                <w:spacing w:val="-2"/>
                <w:sz w:val="18"/>
              </w:rPr>
            </w:pPr>
          </w:p>
        </w:tc>
        <w:tc>
          <w:tcPr>
            <w:tcW w:w="1928" w:type="dxa"/>
            <w:gridSpan w:val="4"/>
            <w:tcBorders>
              <w:top w:val="single" w:sz="12" w:space="0" w:color="auto"/>
              <w:left w:val="single" w:sz="12" w:space="0" w:color="auto"/>
              <w:right w:val="single" w:sz="12" w:space="0" w:color="auto"/>
            </w:tcBorders>
          </w:tcPr>
          <w:p w:rsidR="000101DD" w:rsidRPr="0048482C" w:rsidRDefault="000101DD" w:rsidP="005157A1">
            <w:pPr>
              <w:jc w:val="right"/>
              <w:rPr>
                <w:rFonts w:ascii="ＭＳ 明朝" w:hAnsi="ＭＳ 明朝"/>
                <w:spacing w:val="-2"/>
                <w:sz w:val="18"/>
              </w:rPr>
            </w:pPr>
          </w:p>
        </w:tc>
        <w:tc>
          <w:tcPr>
            <w:tcW w:w="1928" w:type="dxa"/>
            <w:gridSpan w:val="4"/>
            <w:tcBorders>
              <w:top w:val="single" w:sz="12" w:space="0" w:color="auto"/>
              <w:left w:val="single" w:sz="12" w:space="0" w:color="auto"/>
              <w:right w:val="single" w:sz="12" w:space="0" w:color="auto"/>
            </w:tcBorders>
          </w:tcPr>
          <w:p w:rsidR="000101DD" w:rsidRPr="0048482C" w:rsidRDefault="000101DD" w:rsidP="005157A1">
            <w:pPr>
              <w:jc w:val="right"/>
              <w:rPr>
                <w:rFonts w:ascii="ＭＳ 明朝" w:hAnsi="ＭＳ 明朝"/>
                <w:spacing w:val="-2"/>
                <w:sz w:val="18"/>
              </w:rPr>
            </w:pPr>
          </w:p>
        </w:tc>
      </w:tr>
      <w:tr w:rsidR="00CA4614" w:rsidTr="00CA4614">
        <w:trPr>
          <w:cantSplit/>
          <w:trHeight w:val="360"/>
        </w:trPr>
        <w:tc>
          <w:tcPr>
            <w:tcW w:w="432" w:type="dxa"/>
            <w:vMerge/>
            <w:tcBorders>
              <w:left w:val="single" w:sz="12" w:space="0" w:color="auto"/>
              <w:right w:val="single" w:sz="12" w:space="0" w:color="auto"/>
            </w:tcBorders>
            <w:vAlign w:val="center"/>
            <w:hideMark/>
          </w:tcPr>
          <w:p w:rsidR="00CA4614" w:rsidRDefault="00CA4614" w:rsidP="0033723F">
            <w:pPr>
              <w:widowControl/>
              <w:jc w:val="left"/>
              <w:rPr>
                <w:rFonts w:ascii="ＭＳ 明朝" w:hAnsi="ＭＳ 明朝"/>
                <w:spacing w:val="-2"/>
                <w:sz w:val="22"/>
              </w:rPr>
            </w:pPr>
          </w:p>
        </w:tc>
        <w:tc>
          <w:tcPr>
            <w:tcW w:w="5784" w:type="dxa"/>
            <w:gridSpan w:val="12"/>
            <w:tcBorders>
              <w:left w:val="single" w:sz="12" w:space="0" w:color="auto"/>
              <w:right w:val="nil"/>
            </w:tcBorders>
            <w:vAlign w:val="center"/>
          </w:tcPr>
          <w:p w:rsidR="00CA4614" w:rsidRPr="0048482C" w:rsidRDefault="00CA4614" w:rsidP="005157A1">
            <w:pPr>
              <w:jc w:val="right"/>
              <w:rPr>
                <w:rFonts w:ascii="ＭＳ 明朝" w:hAnsi="ＭＳ 明朝"/>
                <w:spacing w:val="-2"/>
                <w:sz w:val="18"/>
              </w:rPr>
            </w:pPr>
          </w:p>
        </w:tc>
        <w:tc>
          <w:tcPr>
            <w:tcW w:w="482" w:type="dxa"/>
            <w:vMerge w:val="restart"/>
            <w:tcBorders>
              <w:left w:val="nil"/>
              <w:right w:val="single" w:sz="12" w:space="0" w:color="auto"/>
            </w:tcBorders>
            <w:textDirection w:val="tbRlV"/>
            <w:vAlign w:val="center"/>
          </w:tcPr>
          <w:p w:rsidR="00CA4614" w:rsidRPr="0048482C" w:rsidRDefault="00CA4614" w:rsidP="007041F7">
            <w:pPr>
              <w:snapToGrid w:val="0"/>
              <w:ind w:left="57" w:right="57"/>
              <w:rPr>
                <w:rFonts w:ascii="ＭＳ 明朝" w:hAnsi="ＭＳ 明朝"/>
                <w:spacing w:val="-2"/>
                <w:sz w:val="18"/>
              </w:rPr>
            </w:pPr>
            <w:r w:rsidRPr="00FB347C">
              <w:rPr>
                <w:rFonts w:ascii="ＭＳ 明朝" w:hAnsi="ＭＳ 明朝" w:hint="eastAsia"/>
                <w:b/>
                <w:spacing w:val="-2"/>
                <w:sz w:val="18"/>
              </w:rPr>
              <w:t>自立支援医療費（精神通院）合計</w:t>
            </w:r>
          </w:p>
        </w:tc>
        <w:tc>
          <w:tcPr>
            <w:tcW w:w="1446" w:type="dxa"/>
            <w:gridSpan w:val="3"/>
            <w:tcBorders>
              <w:left w:val="single" w:sz="12" w:space="0" w:color="auto"/>
              <w:right w:val="nil"/>
            </w:tcBorders>
          </w:tcPr>
          <w:p w:rsidR="00CA4614" w:rsidRPr="0048482C" w:rsidRDefault="00CA4614" w:rsidP="005157A1">
            <w:pPr>
              <w:jc w:val="right"/>
              <w:rPr>
                <w:rFonts w:ascii="ＭＳ 明朝" w:hAnsi="ＭＳ 明朝"/>
                <w:spacing w:val="-2"/>
                <w:sz w:val="18"/>
              </w:rPr>
            </w:pPr>
          </w:p>
        </w:tc>
        <w:tc>
          <w:tcPr>
            <w:tcW w:w="482" w:type="dxa"/>
            <w:vMerge w:val="restart"/>
            <w:tcBorders>
              <w:left w:val="nil"/>
              <w:right w:val="single" w:sz="12" w:space="0" w:color="auto"/>
            </w:tcBorders>
            <w:textDirection w:val="tbRlV"/>
            <w:vAlign w:val="center"/>
          </w:tcPr>
          <w:p w:rsidR="00CA4614" w:rsidRPr="0048482C" w:rsidRDefault="00CA4614" w:rsidP="007041F7">
            <w:pPr>
              <w:snapToGrid w:val="0"/>
              <w:ind w:left="57" w:right="57"/>
              <w:rPr>
                <w:rFonts w:ascii="ＭＳ 明朝" w:hAnsi="ＭＳ 明朝"/>
                <w:spacing w:val="-2"/>
                <w:sz w:val="18"/>
              </w:rPr>
            </w:pPr>
            <w:r w:rsidRPr="00FB347C">
              <w:rPr>
                <w:rFonts w:ascii="ＭＳ 明朝" w:hAnsi="ＭＳ 明朝" w:hint="eastAsia"/>
                <w:b/>
                <w:spacing w:val="-2"/>
                <w:sz w:val="18"/>
              </w:rPr>
              <w:t>手帳認定合計（単年度）</w:t>
            </w:r>
          </w:p>
        </w:tc>
        <w:tc>
          <w:tcPr>
            <w:tcW w:w="1446" w:type="dxa"/>
            <w:gridSpan w:val="3"/>
            <w:tcBorders>
              <w:left w:val="single" w:sz="12" w:space="0" w:color="auto"/>
              <w:right w:val="nil"/>
            </w:tcBorders>
          </w:tcPr>
          <w:p w:rsidR="00CA4614" w:rsidRPr="0048482C" w:rsidRDefault="00CA4614" w:rsidP="005157A1">
            <w:pPr>
              <w:jc w:val="right"/>
              <w:rPr>
                <w:rFonts w:ascii="ＭＳ 明朝" w:hAnsi="ＭＳ 明朝"/>
                <w:spacing w:val="-2"/>
                <w:sz w:val="18"/>
              </w:rPr>
            </w:pPr>
          </w:p>
        </w:tc>
        <w:tc>
          <w:tcPr>
            <w:tcW w:w="482" w:type="dxa"/>
            <w:vMerge w:val="restart"/>
            <w:tcBorders>
              <w:left w:val="nil"/>
              <w:right w:val="single" w:sz="12" w:space="0" w:color="auto"/>
            </w:tcBorders>
            <w:textDirection w:val="tbRlV"/>
            <w:vAlign w:val="center"/>
          </w:tcPr>
          <w:p w:rsidR="00CA4614" w:rsidRPr="0048482C" w:rsidRDefault="00CA4614" w:rsidP="007041F7">
            <w:pPr>
              <w:snapToGrid w:val="0"/>
              <w:ind w:left="57" w:right="57"/>
              <w:rPr>
                <w:rFonts w:ascii="ＭＳ 明朝" w:hAnsi="ＭＳ 明朝"/>
                <w:spacing w:val="-2"/>
                <w:sz w:val="18"/>
              </w:rPr>
            </w:pPr>
            <w:r w:rsidRPr="00FB347C">
              <w:rPr>
                <w:rFonts w:ascii="ＭＳ 明朝" w:hAnsi="ＭＳ 明朝" w:hint="eastAsia"/>
                <w:b/>
                <w:spacing w:val="-2"/>
                <w:sz w:val="18"/>
              </w:rPr>
              <w:t>手帳保持者数合計</w:t>
            </w:r>
          </w:p>
        </w:tc>
      </w:tr>
      <w:tr w:rsidR="007041F7" w:rsidTr="00FB347C">
        <w:trPr>
          <w:cantSplit/>
          <w:trHeight w:val="1979"/>
        </w:trPr>
        <w:tc>
          <w:tcPr>
            <w:tcW w:w="432" w:type="dxa"/>
            <w:vMerge/>
            <w:tcBorders>
              <w:left w:val="single" w:sz="12" w:space="0" w:color="auto"/>
              <w:bottom w:val="single" w:sz="12" w:space="0" w:color="auto"/>
              <w:right w:val="single" w:sz="12" w:space="0" w:color="auto"/>
            </w:tcBorders>
            <w:vAlign w:val="center"/>
          </w:tcPr>
          <w:p w:rsidR="007041F7" w:rsidRDefault="007041F7" w:rsidP="0033723F">
            <w:pPr>
              <w:widowControl/>
              <w:jc w:val="left"/>
              <w:rPr>
                <w:rFonts w:ascii="ＭＳ 明朝" w:hAnsi="ＭＳ 明朝"/>
                <w:spacing w:val="-2"/>
                <w:sz w:val="22"/>
              </w:rPr>
            </w:pPr>
          </w:p>
        </w:tc>
        <w:tc>
          <w:tcPr>
            <w:tcW w:w="482" w:type="dxa"/>
            <w:tcBorders>
              <w:left w:val="single" w:sz="12" w:space="0" w:color="auto"/>
              <w:bottom w:val="single" w:sz="12" w:space="0" w:color="auto"/>
            </w:tcBorders>
            <w:textDirection w:val="tbRlV"/>
            <w:vAlign w:val="center"/>
          </w:tcPr>
          <w:p w:rsidR="007041F7" w:rsidRPr="0048482C" w:rsidRDefault="007041F7" w:rsidP="00E40FC0">
            <w:pPr>
              <w:widowControl/>
              <w:snapToGrid w:val="0"/>
              <w:ind w:left="57" w:right="57"/>
              <w:jc w:val="left"/>
              <w:rPr>
                <w:rFonts w:ascii="ＭＳ 明朝" w:hAnsi="ＭＳ 明朝"/>
                <w:spacing w:val="-2"/>
                <w:sz w:val="18"/>
              </w:rPr>
            </w:pPr>
            <w:r w:rsidRPr="0048482C">
              <w:rPr>
                <w:rFonts w:ascii="ＭＳ 明朝" w:hAnsi="ＭＳ 明朝" w:hint="eastAsia"/>
                <w:spacing w:val="-2"/>
                <w:sz w:val="18"/>
              </w:rPr>
              <w:t>高齢期精神障害（認知症など）</w:t>
            </w:r>
          </w:p>
        </w:tc>
        <w:tc>
          <w:tcPr>
            <w:tcW w:w="482" w:type="dxa"/>
            <w:tcBorders>
              <w:bottom w:val="single" w:sz="12" w:space="0" w:color="auto"/>
            </w:tcBorders>
            <w:textDirection w:val="tbRlV"/>
            <w:vAlign w:val="center"/>
          </w:tcPr>
          <w:p w:rsidR="007041F7" w:rsidRPr="0048482C" w:rsidRDefault="007041F7" w:rsidP="00E40FC0">
            <w:pPr>
              <w:widowControl/>
              <w:snapToGrid w:val="0"/>
              <w:ind w:left="57" w:right="57"/>
              <w:jc w:val="left"/>
              <w:rPr>
                <w:rFonts w:ascii="ＭＳ 明朝" w:hAnsi="ＭＳ 明朝"/>
                <w:spacing w:val="-2"/>
                <w:sz w:val="18"/>
              </w:rPr>
            </w:pPr>
            <w:r w:rsidRPr="0048482C">
              <w:rPr>
                <w:rFonts w:ascii="ＭＳ 明朝" w:hAnsi="ＭＳ 明朝" w:hint="eastAsia"/>
                <w:spacing w:val="-2"/>
                <w:sz w:val="18"/>
              </w:rPr>
              <w:t>アルコール・薬物問題</w:t>
            </w:r>
          </w:p>
        </w:tc>
        <w:tc>
          <w:tcPr>
            <w:tcW w:w="482" w:type="dxa"/>
            <w:tcBorders>
              <w:bottom w:val="single" w:sz="12" w:space="0" w:color="auto"/>
            </w:tcBorders>
            <w:textDirection w:val="tbRlV"/>
            <w:vAlign w:val="center"/>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統合失調症圏</w:t>
            </w:r>
          </w:p>
        </w:tc>
        <w:tc>
          <w:tcPr>
            <w:tcW w:w="482" w:type="dxa"/>
            <w:tcBorders>
              <w:bottom w:val="single" w:sz="12" w:space="0" w:color="auto"/>
            </w:tcBorders>
            <w:textDirection w:val="tbRlV"/>
            <w:vAlign w:val="center"/>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そううつ病圏</w:t>
            </w:r>
          </w:p>
        </w:tc>
        <w:tc>
          <w:tcPr>
            <w:tcW w:w="482" w:type="dxa"/>
            <w:tcBorders>
              <w:bottom w:val="single" w:sz="12" w:space="0" w:color="auto"/>
            </w:tcBorders>
            <w:textDirection w:val="tbRlV"/>
            <w:vAlign w:val="center"/>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神経症圏</w:t>
            </w:r>
          </w:p>
        </w:tc>
        <w:tc>
          <w:tcPr>
            <w:tcW w:w="482" w:type="dxa"/>
            <w:tcBorders>
              <w:bottom w:val="single" w:sz="12" w:space="0" w:color="auto"/>
            </w:tcBorders>
            <w:textDirection w:val="tbRlV"/>
            <w:vAlign w:val="center"/>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摂食障害・睡眠障害等</w:t>
            </w:r>
          </w:p>
        </w:tc>
        <w:tc>
          <w:tcPr>
            <w:tcW w:w="482" w:type="dxa"/>
            <w:tcBorders>
              <w:bottom w:val="single" w:sz="12" w:space="0" w:color="auto"/>
            </w:tcBorders>
            <w:textDirection w:val="tbRlV"/>
            <w:vAlign w:val="center"/>
          </w:tcPr>
          <w:p w:rsidR="007041F7" w:rsidRPr="0048482C" w:rsidRDefault="007041F7" w:rsidP="0048482C">
            <w:pPr>
              <w:widowControl/>
              <w:snapToGrid w:val="0"/>
              <w:ind w:left="57" w:right="57"/>
              <w:jc w:val="left"/>
              <w:rPr>
                <w:rFonts w:ascii="ＭＳ 明朝" w:hAnsi="ＭＳ 明朝"/>
                <w:spacing w:val="-2"/>
                <w:sz w:val="18"/>
              </w:rPr>
            </w:pPr>
            <w:r w:rsidRPr="0048482C">
              <w:rPr>
                <w:rFonts w:ascii="ＭＳ 明朝" w:hAnsi="ＭＳ 明朝" w:hint="eastAsia"/>
                <w:spacing w:val="-2"/>
                <w:sz w:val="18"/>
              </w:rPr>
              <w:t>人格障害・ギャンブル依存</w:t>
            </w:r>
          </w:p>
        </w:tc>
        <w:tc>
          <w:tcPr>
            <w:tcW w:w="482" w:type="dxa"/>
            <w:tcBorders>
              <w:bottom w:val="single" w:sz="12" w:space="0" w:color="auto"/>
            </w:tcBorders>
            <w:textDirection w:val="tbRlV"/>
            <w:vAlign w:val="center"/>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知的障害</w:t>
            </w:r>
          </w:p>
        </w:tc>
        <w:tc>
          <w:tcPr>
            <w:tcW w:w="482" w:type="dxa"/>
            <w:tcBorders>
              <w:bottom w:val="single" w:sz="12" w:space="0" w:color="auto"/>
            </w:tcBorders>
            <w:textDirection w:val="tbRlV"/>
            <w:vAlign w:val="center"/>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心理的発達障害</w:t>
            </w:r>
          </w:p>
        </w:tc>
        <w:tc>
          <w:tcPr>
            <w:tcW w:w="482" w:type="dxa"/>
            <w:tcBorders>
              <w:bottom w:val="single" w:sz="12" w:space="0" w:color="auto"/>
            </w:tcBorders>
            <w:textDirection w:val="tbRlV"/>
            <w:vAlign w:val="center"/>
          </w:tcPr>
          <w:p w:rsidR="007041F7" w:rsidRPr="0048482C" w:rsidRDefault="007041F7" w:rsidP="0048482C">
            <w:pPr>
              <w:widowControl/>
              <w:snapToGrid w:val="0"/>
              <w:ind w:left="57" w:right="57"/>
              <w:jc w:val="left"/>
              <w:rPr>
                <w:rFonts w:ascii="ＭＳ 明朝" w:hAnsi="ＭＳ 明朝"/>
                <w:spacing w:val="-2"/>
                <w:sz w:val="18"/>
              </w:rPr>
            </w:pPr>
            <w:r w:rsidRPr="0048482C">
              <w:rPr>
                <w:rFonts w:ascii="ＭＳ 明朝" w:hAnsi="ＭＳ 明朝" w:hint="eastAsia"/>
                <w:spacing w:val="-2"/>
                <w:sz w:val="18"/>
              </w:rPr>
              <w:t>多動性障害・行為障害・緘黙等</w:t>
            </w:r>
          </w:p>
        </w:tc>
        <w:tc>
          <w:tcPr>
            <w:tcW w:w="482" w:type="dxa"/>
            <w:tcBorders>
              <w:bottom w:val="single" w:sz="12" w:space="0" w:color="auto"/>
            </w:tcBorders>
            <w:textDirection w:val="tbRlV"/>
            <w:vAlign w:val="center"/>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てんかん</w:t>
            </w:r>
          </w:p>
        </w:tc>
        <w:tc>
          <w:tcPr>
            <w:tcW w:w="482" w:type="dxa"/>
            <w:tcBorders>
              <w:bottom w:val="single" w:sz="12" w:space="0" w:color="auto"/>
            </w:tcBorders>
            <w:textDirection w:val="tbRlV"/>
            <w:vAlign w:val="center"/>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その他</w:t>
            </w:r>
          </w:p>
        </w:tc>
        <w:tc>
          <w:tcPr>
            <w:tcW w:w="482" w:type="dxa"/>
            <w:vMerge/>
            <w:tcBorders>
              <w:bottom w:val="single" w:sz="12" w:space="0" w:color="auto"/>
              <w:right w:val="single" w:sz="12" w:space="0" w:color="auto"/>
            </w:tcBorders>
            <w:textDirection w:val="tbRlV"/>
            <w:vAlign w:val="center"/>
          </w:tcPr>
          <w:p w:rsidR="007041F7" w:rsidRPr="00FB347C" w:rsidRDefault="007041F7" w:rsidP="00FB347C">
            <w:pPr>
              <w:widowControl/>
              <w:snapToGrid w:val="0"/>
              <w:ind w:left="57" w:right="57"/>
              <w:rPr>
                <w:rFonts w:ascii="ＭＳ 明朝" w:hAnsi="ＭＳ 明朝"/>
                <w:b/>
                <w:spacing w:val="-2"/>
                <w:sz w:val="18"/>
              </w:rPr>
            </w:pPr>
          </w:p>
        </w:tc>
        <w:tc>
          <w:tcPr>
            <w:tcW w:w="482" w:type="dxa"/>
            <w:tcBorders>
              <w:left w:val="single" w:sz="12" w:space="0" w:color="auto"/>
              <w:bottom w:val="single" w:sz="12" w:space="0" w:color="auto"/>
            </w:tcBorders>
            <w:textDirection w:val="tbRlV"/>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１級</w:t>
            </w:r>
          </w:p>
        </w:tc>
        <w:tc>
          <w:tcPr>
            <w:tcW w:w="482" w:type="dxa"/>
            <w:tcBorders>
              <w:bottom w:val="single" w:sz="12" w:space="0" w:color="auto"/>
            </w:tcBorders>
            <w:textDirection w:val="tbRlV"/>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２級</w:t>
            </w:r>
          </w:p>
        </w:tc>
        <w:tc>
          <w:tcPr>
            <w:tcW w:w="482" w:type="dxa"/>
            <w:tcBorders>
              <w:bottom w:val="single" w:sz="12" w:space="0" w:color="auto"/>
            </w:tcBorders>
            <w:textDirection w:val="tbRlV"/>
          </w:tcPr>
          <w:p w:rsidR="007041F7" w:rsidRPr="0048482C" w:rsidRDefault="007041F7" w:rsidP="0033723F">
            <w:pPr>
              <w:widowControl/>
              <w:ind w:left="113" w:right="113"/>
              <w:jc w:val="left"/>
              <w:rPr>
                <w:rFonts w:ascii="ＭＳ 明朝" w:hAnsi="ＭＳ 明朝"/>
                <w:spacing w:val="-2"/>
                <w:sz w:val="18"/>
              </w:rPr>
            </w:pPr>
            <w:r w:rsidRPr="0048482C">
              <w:rPr>
                <w:rFonts w:ascii="ＭＳ 明朝" w:hAnsi="ＭＳ 明朝" w:hint="eastAsia"/>
                <w:spacing w:val="-2"/>
                <w:sz w:val="18"/>
              </w:rPr>
              <w:t>３級</w:t>
            </w:r>
          </w:p>
        </w:tc>
        <w:tc>
          <w:tcPr>
            <w:tcW w:w="482" w:type="dxa"/>
            <w:vMerge/>
            <w:tcBorders>
              <w:bottom w:val="single" w:sz="12" w:space="0" w:color="auto"/>
              <w:right w:val="single" w:sz="12" w:space="0" w:color="auto"/>
            </w:tcBorders>
            <w:textDirection w:val="tbRlV"/>
            <w:vAlign w:val="center"/>
          </w:tcPr>
          <w:p w:rsidR="007041F7" w:rsidRPr="00FB347C" w:rsidRDefault="007041F7" w:rsidP="00FB347C">
            <w:pPr>
              <w:widowControl/>
              <w:snapToGrid w:val="0"/>
              <w:ind w:left="57" w:right="57"/>
              <w:rPr>
                <w:rFonts w:ascii="ＭＳ 明朝" w:hAnsi="ＭＳ 明朝"/>
                <w:b/>
                <w:spacing w:val="-2"/>
                <w:sz w:val="18"/>
              </w:rPr>
            </w:pPr>
          </w:p>
        </w:tc>
        <w:tc>
          <w:tcPr>
            <w:tcW w:w="482" w:type="dxa"/>
            <w:tcBorders>
              <w:left w:val="single" w:sz="12" w:space="0" w:color="auto"/>
              <w:bottom w:val="single" w:sz="12" w:space="0" w:color="auto"/>
            </w:tcBorders>
            <w:textDirection w:val="tbRlV"/>
          </w:tcPr>
          <w:p w:rsidR="007041F7" w:rsidRPr="0048482C" w:rsidRDefault="007041F7" w:rsidP="005157A1">
            <w:pPr>
              <w:widowControl/>
              <w:ind w:left="113" w:right="113"/>
              <w:jc w:val="left"/>
              <w:rPr>
                <w:rFonts w:ascii="ＭＳ 明朝" w:hAnsi="ＭＳ 明朝"/>
                <w:spacing w:val="-2"/>
                <w:sz w:val="18"/>
              </w:rPr>
            </w:pPr>
            <w:r w:rsidRPr="0048482C">
              <w:rPr>
                <w:rFonts w:ascii="ＭＳ 明朝" w:hAnsi="ＭＳ 明朝" w:hint="eastAsia"/>
                <w:spacing w:val="-2"/>
                <w:sz w:val="18"/>
              </w:rPr>
              <w:t>１級</w:t>
            </w:r>
          </w:p>
        </w:tc>
        <w:tc>
          <w:tcPr>
            <w:tcW w:w="482" w:type="dxa"/>
            <w:tcBorders>
              <w:bottom w:val="single" w:sz="12" w:space="0" w:color="auto"/>
            </w:tcBorders>
            <w:textDirection w:val="tbRlV"/>
          </w:tcPr>
          <w:p w:rsidR="007041F7" w:rsidRPr="0048482C" w:rsidRDefault="007041F7" w:rsidP="005157A1">
            <w:pPr>
              <w:widowControl/>
              <w:ind w:left="113" w:right="113"/>
              <w:jc w:val="left"/>
              <w:rPr>
                <w:rFonts w:ascii="ＭＳ 明朝" w:hAnsi="ＭＳ 明朝"/>
                <w:spacing w:val="-2"/>
                <w:sz w:val="18"/>
              </w:rPr>
            </w:pPr>
            <w:r w:rsidRPr="0048482C">
              <w:rPr>
                <w:rFonts w:ascii="ＭＳ 明朝" w:hAnsi="ＭＳ 明朝" w:hint="eastAsia"/>
                <w:spacing w:val="-2"/>
                <w:sz w:val="18"/>
              </w:rPr>
              <w:t>２級</w:t>
            </w:r>
          </w:p>
        </w:tc>
        <w:tc>
          <w:tcPr>
            <w:tcW w:w="482" w:type="dxa"/>
            <w:tcBorders>
              <w:bottom w:val="single" w:sz="12" w:space="0" w:color="auto"/>
            </w:tcBorders>
            <w:textDirection w:val="tbRlV"/>
          </w:tcPr>
          <w:p w:rsidR="007041F7" w:rsidRPr="0048482C" w:rsidRDefault="007041F7" w:rsidP="005157A1">
            <w:pPr>
              <w:widowControl/>
              <w:ind w:left="113" w:right="113"/>
              <w:jc w:val="left"/>
              <w:rPr>
                <w:rFonts w:ascii="ＭＳ 明朝" w:hAnsi="ＭＳ 明朝"/>
                <w:spacing w:val="-2"/>
                <w:sz w:val="18"/>
              </w:rPr>
            </w:pPr>
            <w:r w:rsidRPr="0048482C">
              <w:rPr>
                <w:rFonts w:ascii="ＭＳ 明朝" w:hAnsi="ＭＳ 明朝" w:hint="eastAsia"/>
                <w:spacing w:val="-2"/>
                <w:sz w:val="18"/>
              </w:rPr>
              <w:t>３級</w:t>
            </w:r>
          </w:p>
        </w:tc>
        <w:tc>
          <w:tcPr>
            <w:tcW w:w="482" w:type="dxa"/>
            <w:vMerge/>
            <w:tcBorders>
              <w:bottom w:val="single" w:sz="12" w:space="0" w:color="auto"/>
              <w:right w:val="single" w:sz="12" w:space="0" w:color="auto"/>
            </w:tcBorders>
            <w:textDirection w:val="tbRlV"/>
            <w:vAlign w:val="center"/>
          </w:tcPr>
          <w:p w:rsidR="007041F7" w:rsidRPr="00FB347C" w:rsidRDefault="007041F7" w:rsidP="00FB347C">
            <w:pPr>
              <w:widowControl/>
              <w:snapToGrid w:val="0"/>
              <w:ind w:left="57" w:right="57"/>
              <w:rPr>
                <w:rFonts w:ascii="ＭＳ 明朝" w:hAnsi="ＭＳ 明朝"/>
                <w:b/>
                <w:spacing w:val="-2"/>
                <w:sz w:val="18"/>
              </w:rPr>
            </w:pPr>
          </w:p>
        </w:tc>
      </w:tr>
      <w:tr w:rsidR="00262F6B" w:rsidTr="00C31DA1">
        <w:trPr>
          <w:cantSplit/>
          <w:trHeight w:val="283"/>
        </w:trPr>
        <w:tc>
          <w:tcPr>
            <w:tcW w:w="432" w:type="dxa"/>
            <w:tcBorders>
              <w:top w:val="single" w:sz="12" w:space="0" w:color="auto"/>
              <w:left w:val="single" w:sz="12" w:space="0" w:color="auto"/>
              <w:bottom w:val="single" w:sz="12" w:space="0" w:color="auto"/>
              <w:right w:val="single" w:sz="12" w:space="0" w:color="auto"/>
            </w:tcBorders>
            <w:vAlign w:val="center"/>
            <w:hideMark/>
          </w:tcPr>
          <w:p w:rsidR="00262F6B" w:rsidRPr="0048482C" w:rsidRDefault="00262F6B" w:rsidP="0033723F">
            <w:pPr>
              <w:jc w:val="center"/>
              <w:rPr>
                <w:rFonts w:ascii="ＭＳ 明朝" w:hAnsi="ＭＳ 明朝"/>
                <w:spacing w:val="-2"/>
                <w:sz w:val="18"/>
              </w:rPr>
            </w:pPr>
            <w:r w:rsidRPr="0048482C">
              <w:rPr>
                <w:rFonts w:ascii="ＭＳ 明朝" w:hAnsi="ＭＳ 明朝" w:hint="eastAsia"/>
                <w:spacing w:val="-2"/>
                <w:sz w:val="18"/>
              </w:rPr>
              <w:t>28</w:t>
            </w:r>
          </w:p>
        </w:tc>
        <w:tc>
          <w:tcPr>
            <w:tcW w:w="482" w:type="dxa"/>
            <w:tcBorders>
              <w:top w:val="single" w:sz="12" w:space="0" w:color="auto"/>
              <w:left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105</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96</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6"/>
              </w:rPr>
            </w:pPr>
            <w:r w:rsidRPr="00EB5A48">
              <w:rPr>
                <w:rFonts w:ascii="ＭＳ 明朝" w:hAnsi="ＭＳ 明朝" w:hint="eastAsia"/>
                <w:spacing w:val="-2"/>
                <w:sz w:val="16"/>
              </w:rPr>
              <w:t>1,185</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6"/>
              </w:rPr>
            </w:pPr>
            <w:r w:rsidRPr="00EB5A48">
              <w:rPr>
                <w:rFonts w:ascii="ＭＳ 明朝" w:hAnsi="ＭＳ 明朝" w:hint="eastAsia"/>
                <w:spacing w:val="-2"/>
                <w:sz w:val="16"/>
              </w:rPr>
              <w:t>1,890</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302</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14</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17</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49</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130</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98</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221</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259</w:t>
            </w:r>
          </w:p>
        </w:tc>
        <w:tc>
          <w:tcPr>
            <w:tcW w:w="482" w:type="dxa"/>
            <w:tcBorders>
              <w:top w:val="single" w:sz="12" w:space="0" w:color="auto"/>
              <w:bottom w:val="single" w:sz="12" w:space="0" w:color="auto"/>
              <w:right w:val="single" w:sz="12" w:space="0" w:color="auto"/>
            </w:tcBorders>
            <w:vAlign w:val="center"/>
          </w:tcPr>
          <w:p w:rsidR="00262F6B" w:rsidRPr="00EA695F" w:rsidRDefault="00262F6B" w:rsidP="00937447">
            <w:pPr>
              <w:jc w:val="center"/>
              <w:rPr>
                <w:rFonts w:ascii="ＭＳ 明朝" w:hAnsi="ＭＳ 明朝"/>
                <w:spacing w:val="-2"/>
                <w:sz w:val="16"/>
              </w:rPr>
            </w:pPr>
            <w:r w:rsidRPr="00EA695F">
              <w:rPr>
                <w:rFonts w:ascii="ＭＳ 明朝" w:hAnsi="ＭＳ 明朝" w:hint="eastAsia"/>
                <w:spacing w:val="-2"/>
                <w:sz w:val="16"/>
              </w:rPr>
              <w:t>4,366</w:t>
            </w:r>
          </w:p>
        </w:tc>
        <w:tc>
          <w:tcPr>
            <w:tcW w:w="482" w:type="dxa"/>
            <w:tcBorders>
              <w:top w:val="single" w:sz="12" w:space="0" w:color="auto"/>
              <w:left w:val="single" w:sz="12" w:space="0" w:color="auto"/>
              <w:bottom w:val="single" w:sz="12" w:space="0" w:color="auto"/>
            </w:tcBorders>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60</w:t>
            </w:r>
          </w:p>
        </w:tc>
        <w:tc>
          <w:tcPr>
            <w:tcW w:w="482" w:type="dxa"/>
            <w:tcBorders>
              <w:top w:val="single" w:sz="12" w:space="0" w:color="auto"/>
              <w:bottom w:val="single" w:sz="12" w:space="0" w:color="auto"/>
            </w:tcBorders>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468</w:t>
            </w:r>
          </w:p>
        </w:tc>
        <w:tc>
          <w:tcPr>
            <w:tcW w:w="482" w:type="dxa"/>
            <w:tcBorders>
              <w:top w:val="single" w:sz="12" w:space="0" w:color="auto"/>
              <w:bottom w:val="single" w:sz="12" w:space="0" w:color="auto"/>
            </w:tcBorders>
          </w:tcPr>
          <w:p w:rsidR="00262F6B" w:rsidRPr="00EB5A48" w:rsidRDefault="00262F6B" w:rsidP="00937447">
            <w:pPr>
              <w:ind w:right="15"/>
              <w:jc w:val="center"/>
              <w:rPr>
                <w:rFonts w:ascii="ＭＳ 明朝" w:hAnsi="ＭＳ 明朝"/>
                <w:spacing w:val="-2"/>
                <w:sz w:val="18"/>
              </w:rPr>
            </w:pPr>
            <w:r w:rsidRPr="00EB5A48">
              <w:rPr>
                <w:rFonts w:ascii="ＭＳ 明朝" w:hAnsi="ＭＳ 明朝" w:hint="eastAsia"/>
                <w:spacing w:val="-2"/>
                <w:sz w:val="18"/>
              </w:rPr>
              <w:t>473</w:t>
            </w:r>
          </w:p>
        </w:tc>
        <w:tc>
          <w:tcPr>
            <w:tcW w:w="482" w:type="dxa"/>
            <w:tcBorders>
              <w:top w:val="single" w:sz="12" w:space="0" w:color="auto"/>
              <w:bottom w:val="single" w:sz="12" w:space="0" w:color="auto"/>
              <w:right w:val="single" w:sz="12" w:space="0" w:color="auto"/>
            </w:tcBorders>
          </w:tcPr>
          <w:p w:rsidR="00262F6B" w:rsidRPr="00EA695F" w:rsidRDefault="00262F6B" w:rsidP="00937447">
            <w:pPr>
              <w:jc w:val="center"/>
              <w:rPr>
                <w:rFonts w:ascii="ＭＳ 明朝" w:hAnsi="ＭＳ 明朝"/>
                <w:spacing w:val="-2"/>
                <w:sz w:val="16"/>
              </w:rPr>
            </w:pPr>
            <w:r w:rsidRPr="00EA695F">
              <w:rPr>
                <w:rFonts w:ascii="ＭＳ 明朝" w:hAnsi="ＭＳ 明朝" w:hint="eastAsia"/>
                <w:spacing w:val="-2"/>
                <w:sz w:val="16"/>
              </w:rPr>
              <w:t>1,001</w:t>
            </w:r>
          </w:p>
        </w:tc>
        <w:tc>
          <w:tcPr>
            <w:tcW w:w="482" w:type="dxa"/>
            <w:tcBorders>
              <w:top w:val="single" w:sz="12" w:space="0" w:color="auto"/>
              <w:left w:val="single" w:sz="12" w:space="0" w:color="auto"/>
              <w:bottom w:val="single" w:sz="12" w:space="0" w:color="auto"/>
            </w:tcBorders>
          </w:tcPr>
          <w:p w:rsidR="00262F6B" w:rsidRPr="0068494C" w:rsidRDefault="0068494C" w:rsidP="00937447">
            <w:pPr>
              <w:jc w:val="center"/>
              <w:rPr>
                <w:rFonts w:ascii="ＭＳ 明朝" w:hAnsi="ＭＳ 明朝"/>
                <w:spacing w:val="-2"/>
                <w:sz w:val="16"/>
              </w:rPr>
            </w:pPr>
            <w:r w:rsidRPr="0068494C">
              <w:rPr>
                <w:rFonts w:ascii="ＭＳ 明朝" w:hAnsi="ＭＳ 明朝" w:hint="eastAsia"/>
                <w:spacing w:val="-2"/>
                <w:sz w:val="16"/>
              </w:rPr>
              <w:t>104</w:t>
            </w:r>
          </w:p>
        </w:tc>
        <w:tc>
          <w:tcPr>
            <w:tcW w:w="482" w:type="dxa"/>
            <w:tcBorders>
              <w:top w:val="single" w:sz="12" w:space="0" w:color="auto"/>
              <w:bottom w:val="single" w:sz="12" w:space="0" w:color="auto"/>
            </w:tcBorders>
          </w:tcPr>
          <w:p w:rsidR="00262F6B" w:rsidRPr="0068494C" w:rsidRDefault="0068494C" w:rsidP="00937447">
            <w:pPr>
              <w:jc w:val="center"/>
              <w:rPr>
                <w:rFonts w:ascii="ＭＳ 明朝" w:hAnsi="ＭＳ 明朝"/>
                <w:spacing w:val="-2"/>
                <w:sz w:val="16"/>
              </w:rPr>
            </w:pPr>
            <w:r w:rsidRPr="0068494C">
              <w:rPr>
                <w:rFonts w:ascii="ＭＳ 明朝" w:hAnsi="ＭＳ 明朝" w:hint="eastAsia"/>
                <w:spacing w:val="-2"/>
                <w:sz w:val="16"/>
              </w:rPr>
              <w:t>895</w:t>
            </w:r>
          </w:p>
        </w:tc>
        <w:tc>
          <w:tcPr>
            <w:tcW w:w="482" w:type="dxa"/>
            <w:tcBorders>
              <w:top w:val="single" w:sz="12" w:space="0" w:color="auto"/>
              <w:bottom w:val="single" w:sz="12" w:space="0" w:color="auto"/>
            </w:tcBorders>
          </w:tcPr>
          <w:p w:rsidR="00262F6B" w:rsidRPr="0068494C" w:rsidRDefault="0068494C" w:rsidP="00937447">
            <w:pPr>
              <w:jc w:val="center"/>
              <w:rPr>
                <w:rFonts w:ascii="ＭＳ 明朝" w:hAnsi="ＭＳ 明朝"/>
                <w:spacing w:val="-2"/>
                <w:sz w:val="16"/>
              </w:rPr>
            </w:pPr>
            <w:r w:rsidRPr="0068494C">
              <w:rPr>
                <w:rFonts w:ascii="ＭＳ 明朝" w:hAnsi="ＭＳ 明朝" w:hint="eastAsia"/>
                <w:spacing w:val="-2"/>
                <w:sz w:val="16"/>
              </w:rPr>
              <w:t>956</w:t>
            </w:r>
          </w:p>
        </w:tc>
        <w:tc>
          <w:tcPr>
            <w:tcW w:w="482" w:type="dxa"/>
            <w:tcBorders>
              <w:top w:val="single" w:sz="12" w:space="0" w:color="auto"/>
              <w:bottom w:val="single" w:sz="12" w:space="0" w:color="auto"/>
              <w:right w:val="single" w:sz="12" w:space="0" w:color="auto"/>
            </w:tcBorders>
          </w:tcPr>
          <w:p w:rsidR="00262F6B" w:rsidRPr="0068494C" w:rsidRDefault="0068494C" w:rsidP="00937447">
            <w:pPr>
              <w:jc w:val="center"/>
              <w:rPr>
                <w:rFonts w:ascii="ＭＳ 明朝" w:hAnsi="ＭＳ 明朝"/>
                <w:spacing w:val="-2"/>
                <w:sz w:val="16"/>
              </w:rPr>
            </w:pPr>
            <w:r w:rsidRPr="0068494C">
              <w:rPr>
                <w:rFonts w:ascii="ＭＳ 明朝" w:hAnsi="ＭＳ 明朝" w:hint="eastAsia"/>
                <w:spacing w:val="-2"/>
                <w:sz w:val="16"/>
              </w:rPr>
              <w:t>1,955</w:t>
            </w:r>
          </w:p>
        </w:tc>
      </w:tr>
      <w:tr w:rsidR="00262F6B" w:rsidTr="00C31DA1">
        <w:trPr>
          <w:cantSplit/>
          <w:trHeight w:val="203"/>
        </w:trPr>
        <w:tc>
          <w:tcPr>
            <w:tcW w:w="432" w:type="dxa"/>
            <w:tcBorders>
              <w:top w:val="single" w:sz="12" w:space="0" w:color="auto"/>
              <w:left w:val="single" w:sz="12" w:space="0" w:color="auto"/>
              <w:bottom w:val="single" w:sz="12" w:space="0" w:color="auto"/>
              <w:right w:val="single" w:sz="12" w:space="0" w:color="auto"/>
            </w:tcBorders>
            <w:vAlign w:val="center"/>
            <w:hideMark/>
          </w:tcPr>
          <w:p w:rsidR="00262F6B" w:rsidRPr="0048482C" w:rsidRDefault="00262F6B" w:rsidP="0033723F">
            <w:pPr>
              <w:jc w:val="center"/>
              <w:rPr>
                <w:rFonts w:ascii="ＭＳ 明朝" w:hAnsi="ＭＳ 明朝"/>
                <w:spacing w:val="-2"/>
                <w:sz w:val="18"/>
              </w:rPr>
            </w:pPr>
            <w:r w:rsidRPr="0048482C">
              <w:rPr>
                <w:rFonts w:ascii="ＭＳ 明朝" w:hAnsi="ＭＳ 明朝" w:hint="eastAsia"/>
                <w:spacing w:val="-2"/>
                <w:sz w:val="18"/>
              </w:rPr>
              <w:t>29</w:t>
            </w:r>
          </w:p>
        </w:tc>
        <w:tc>
          <w:tcPr>
            <w:tcW w:w="482" w:type="dxa"/>
            <w:tcBorders>
              <w:top w:val="single" w:sz="12" w:space="0" w:color="auto"/>
              <w:left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147</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108</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6"/>
              </w:rPr>
            </w:pPr>
            <w:r w:rsidRPr="00EB5A48">
              <w:rPr>
                <w:rFonts w:ascii="ＭＳ 明朝" w:hAnsi="ＭＳ 明朝" w:hint="eastAsia"/>
                <w:spacing w:val="-2"/>
                <w:sz w:val="16"/>
              </w:rPr>
              <w:t>1,384</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6"/>
              </w:rPr>
            </w:pPr>
            <w:r w:rsidRPr="00EB5A48">
              <w:rPr>
                <w:rFonts w:ascii="ＭＳ 明朝" w:hAnsi="ＭＳ 明朝" w:hint="eastAsia"/>
                <w:spacing w:val="-2"/>
                <w:sz w:val="16"/>
              </w:rPr>
              <w:t>2,187</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377</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16</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24</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64</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130</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162</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221</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252</w:t>
            </w:r>
          </w:p>
        </w:tc>
        <w:tc>
          <w:tcPr>
            <w:tcW w:w="482" w:type="dxa"/>
            <w:tcBorders>
              <w:top w:val="single" w:sz="12" w:space="0" w:color="auto"/>
              <w:bottom w:val="single" w:sz="12" w:space="0" w:color="auto"/>
              <w:right w:val="single" w:sz="12" w:space="0" w:color="auto"/>
            </w:tcBorders>
            <w:vAlign w:val="center"/>
          </w:tcPr>
          <w:p w:rsidR="00262F6B" w:rsidRPr="00EA695F" w:rsidRDefault="00262F6B" w:rsidP="00937447">
            <w:pPr>
              <w:jc w:val="center"/>
              <w:rPr>
                <w:rFonts w:ascii="ＭＳ 明朝" w:hAnsi="ＭＳ 明朝"/>
                <w:spacing w:val="-2"/>
                <w:sz w:val="16"/>
              </w:rPr>
            </w:pPr>
            <w:r w:rsidRPr="00EA695F">
              <w:rPr>
                <w:rFonts w:ascii="ＭＳ 明朝" w:hAnsi="ＭＳ 明朝" w:hint="eastAsia"/>
                <w:spacing w:val="-2"/>
                <w:sz w:val="16"/>
              </w:rPr>
              <w:t>5,072</w:t>
            </w:r>
          </w:p>
        </w:tc>
        <w:tc>
          <w:tcPr>
            <w:tcW w:w="482" w:type="dxa"/>
            <w:tcBorders>
              <w:top w:val="single" w:sz="12" w:space="0" w:color="auto"/>
              <w:left w:val="single" w:sz="12" w:space="0" w:color="auto"/>
              <w:bottom w:val="single" w:sz="12" w:space="0" w:color="auto"/>
            </w:tcBorders>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55</w:t>
            </w:r>
          </w:p>
        </w:tc>
        <w:tc>
          <w:tcPr>
            <w:tcW w:w="482" w:type="dxa"/>
            <w:tcBorders>
              <w:top w:val="single" w:sz="12" w:space="0" w:color="auto"/>
              <w:bottom w:val="single" w:sz="12" w:space="0" w:color="auto"/>
            </w:tcBorders>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545</w:t>
            </w:r>
          </w:p>
        </w:tc>
        <w:tc>
          <w:tcPr>
            <w:tcW w:w="482" w:type="dxa"/>
            <w:tcBorders>
              <w:top w:val="single" w:sz="12" w:space="0" w:color="auto"/>
              <w:bottom w:val="single" w:sz="12" w:space="0" w:color="auto"/>
            </w:tcBorders>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563</w:t>
            </w:r>
          </w:p>
        </w:tc>
        <w:tc>
          <w:tcPr>
            <w:tcW w:w="482" w:type="dxa"/>
            <w:tcBorders>
              <w:top w:val="single" w:sz="12" w:space="0" w:color="auto"/>
              <w:bottom w:val="single" w:sz="12" w:space="0" w:color="auto"/>
              <w:right w:val="single" w:sz="12" w:space="0" w:color="auto"/>
            </w:tcBorders>
          </w:tcPr>
          <w:p w:rsidR="00262F6B" w:rsidRPr="00EA695F" w:rsidRDefault="00262F6B" w:rsidP="00937447">
            <w:pPr>
              <w:jc w:val="center"/>
              <w:rPr>
                <w:rFonts w:ascii="ＭＳ 明朝" w:hAnsi="ＭＳ 明朝"/>
                <w:spacing w:val="-2"/>
                <w:sz w:val="16"/>
              </w:rPr>
            </w:pPr>
            <w:r w:rsidRPr="00EA695F">
              <w:rPr>
                <w:rFonts w:ascii="ＭＳ 明朝" w:hAnsi="ＭＳ 明朝" w:hint="eastAsia"/>
                <w:spacing w:val="-2"/>
                <w:sz w:val="16"/>
              </w:rPr>
              <w:t>1,163</w:t>
            </w:r>
          </w:p>
        </w:tc>
        <w:tc>
          <w:tcPr>
            <w:tcW w:w="482" w:type="dxa"/>
            <w:tcBorders>
              <w:top w:val="single" w:sz="12" w:space="0" w:color="auto"/>
              <w:left w:val="single" w:sz="12" w:space="0" w:color="auto"/>
              <w:bottom w:val="single" w:sz="12" w:space="0" w:color="auto"/>
            </w:tcBorders>
          </w:tcPr>
          <w:p w:rsidR="00262F6B" w:rsidRPr="008B6FE2" w:rsidRDefault="00E317DE" w:rsidP="00937447">
            <w:pPr>
              <w:jc w:val="center"/>
              <w:rPr>
                <w:rFonts w:ascii="ＭＳ 明朝" w:hAnsi="ＭＳ 明朝"/>
                <w:spacing w:val="-2"/>
                <w:sz w:val="16"/>
              </w:rPr>
            </w:pPr>
            <w:r w:rsidRPr="008B6FE2">
              <w:rPr>
                <w:rFonts w:ascii="ＭＳ 明朝" w:hAnsi="ＭＳ 明朝" w:hint="eastAsia"/>
                <w:spacing w:val="-2"/>
                <w:sz w:val="16"/>
              </w:rPr>
              <w:t>115</w:t>
            </w:r>
          </w:p>
        </w:tc>
        <w:tc>
          <w:tcPr>
            <w:tcW w:w="482" w:type="dxa"/>
            <w:tcBorders>
              <w:top w:val="single" w:sz="12" w:space="0" w:color="auto"/>
              <w:bottom w:val="single" w:sz="12" w:space="0" w:color="auto"/>
            </w:tcBorders>
          </w:tcPr>
          <w:p w:rsidR="00262F6B" w:rsidRPr="008B6FE2" w:rsidRDefault="009376D8" w:rsidP="00937447">
            <w:pPr>
              <w:jc w:val="center"/>
              <w:rPr>
                <w:rFonts w:ascii="ＭＳ 明朝" w:hAnsi="ＭＳ 明朝"/>
                <w:spacing w:val="-2"/>
                <w:sz w:val="16"/>
              </w:rPr>
            </w:pPr>
            <w:r w:rsidRPr="008B6FE2">
              <w:rPr>
                <w:rFonts w:ascii="ＭＳ 明朝" w:hAnsi="ＭＳ 明朝" w:hint="eastAsia"/>
                <w:spacing w:val="-2"/>
                <w:sz w:val="16"/>
              </w:rPr>
              <w:t>1,013</w:t>
            </w:r>
          </w:p>
        </w:tc>
        <w:tc>
          <w:tcPr>
            <w:tcW w:w="482" w:type="dxa"/>
            <w:tcBorders>
              <w:top w:val="single" w:sz="12" w:space="0" w:color="auto"/>
              <w:bottom w:val="single" w:sz="12" w:space="0" w:color="auto"/>
            </w:tcBorders>
          </w:tcPr>
          <w:p w:rsidR="00262F6B" w:rsidRPr="008B6FE2" w:rsidRDefault="009376D8" w:rsidP="00937447">
            <w:pPr>
              <w:jc w:val="center"/>
              <w:rPr>
                <w:rFonts w:ascii="ＭＳ 明朝" w:hAnsi="ＭＳ 明朝"/>
                <w:spacing w:val="-2"/>
                <w:sz w:val="16"/>
              </w:rPr>
            </w:pPr>
            <w:r w:rsidRPr="008B6FE2">
              <w:rPr>
                <w:rFonts w:ascii="ＭＳ 明朝" w:hAnsi="ＭＳ 明朝" w:hint="eastAsia"/>
                <w:spacing w:val="-2"/>
                <w:sz w:val="16"/>
              </w:rPr>
              <w:t>1,036</w:t>
            </w:r>
          </w:p>
        </w:tc>
        <w:tc>
          <w:tcPr>
            <w:tcW w:w="482" w:type="dxa"/>
            <w:tcBorders>
              <w:top w:val="single" w:sz="12" w:space="0" w:color="auto"/>
              <w:bottom w:val="single" w:sz="12" w:space="0" w:color="auto"/>
              <w:right w:val="single" w:sz="12" w:space="0" w:color="auto"/>
            </w:tcBorders>
          </w:tcPr>
          <w:p w:rsidR="00262F6B" w:rsidRDefault="00262F6B" w:rsidP="00937447">
            <w:pPr>
              <w:jc w:val="center"/>
            </w:pPr>
            <w:r w:rsidRPr="00F70B22">
              <w:rPr>
                <w:rFonts w:ascii="ＭＳ 明朝" w:hAnsi="ＭＳ 明朝" w:hint="eastAsia"/>
                <w:spacing w:val="-2"/>
                <w:sz w:val="16"/>
              </w:rPr>
              <w:t>2,164</w:t>
            </w:r>
          </w:p>
        </w:tc>
      </w:tr>
      <w:tr w:rsidR="00262F6B" w:rsidTr="00C31DA1">
        <w:trPr>
          <w:cantSplit/>
          <w:trHeight w:val="179"/>
        </w:trPr>
        <w:tc>
          <w:tcPr>
            <w:tcW w:w="432" w:type="dxa"/>
            <w:tcBorders>
              <w:top w:val="single" w:sz="12" w:space="0" w:color="auto"/>
              <w:left w:val="single" w:sz="12" w:space="0" w:color="auto"/>
              <w:bottom w:val="single" w:sz="12" w:space="0" w:color="auto"/>
              <w:right w:val="single" w:sz="12" w:space="0" w:color="auto"/>
            </w:tcBorders>
            <w:vAlign w:val="center"/>
            <w:hideMark/>
          </w:tcPr>
          <w:p w:rsidR="00262F6B" w:rsidRPr="0048482C" w:rsidRDefault="00262F6B" w:rsidP="0033723F">
            <w:pPr>
              <w:jc w:val="center"/>
              <w:rPr>
                <w:rFonts w:ascii="ＭＳ 明朝" w:hAnsi="ＭＳ 明朝"/>
                <w:spacing w:val="-2"/>
                <w:sz w:val="18"/>
              </w:rPr>
            </w:pPr>
            <w:r w:rsidRPr="0048482C">
              <w:rPr>
                <w:rFonts w:ascii="ＭＳ 明朝" w:hAnsi="ＭＳ 明朝" w:hint="eastAsia"/>
                <w:spacing w:val="-2"/>
                <w:sz w:val="18"/>
              </w:rPr>
              <w:t>30</w:t>
            </w:r>
          </w:p>
        </w:tc>
        <w:tc>
          <w:tcPr>
            <w:tcW w:w="482" w:type="dxa"/>
            <w:tcBorders>
              <w:top w:val="single" w:sz="12" w:space="0" w:color="auto"/>
              <w:left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162</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122</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6"/>
              </w:rPr>
            </w:pPr>
            <w:r w:rsidRPr="00EB5A48">
              <w:rPr>
                <w:rFonts w:ascii="ＭＳ 明朝" w:hAnsi="ＭＳ 明朝" w:hint="eastAsia"/>
                <w:spacing w:val="-2"/>
                <w:sz w:val="16"/>
              </w:rPr>
              <w:t>1,310</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6"/>
              </w:rPr>
            </w:pPr>
            <w:r w:rsidRPr="00EB5A48">
              <w:rPr>
                <w:rFonts w:ascii="ＭＳ 明朝" w:hAnsi="ＭＳ 明朝" w:hint="eastAsia"/>
                <w:spacing w:val="-2"/>
                <w:sz w:val="16"/>
              </w:rPr>
              <w:t>2,378</w:t>
            </w:r>
          </w:p>
        </w:tc>
        <w:tc>
          <w:tcPr>
            <w:tcW w:w="482" w:type="dxa"/>
            <w:tcBorders>
              <w:top w:val="single" w:sz="12" w:space="0" w:color="auto"/>
              <w:bottom w:val="single" w:sz="12" w:space="0" w:color="auto"/>
            </w:tcBorders>
            <w:vAlign w:val="center"/>
          </w:tcPr>
          <w:p w:rsidR="00262F6B" w:rsidRPr="00EB5A48" w:rsidRDefault="00262F6B" w:rsidP="00937447">
            <w:pPr>
              <w:ind w:right="108"/>
              <w:jc w:val="center"/>
              <w:rPr>
                <w:rFonts w:ascii="ＭＳ 明朝" w:hAnsi="ＭＳ 明朝"/>
                <w:spacing w:val="-2"/>
                <w:sz w:val="18"/>
              </w:rPr>
            </w:pPr>
            <w:r w:rsidRPr="00EB5A48">
              <w:rPr>
                <w:rFonts w:ascii="ＭＳ 明朝" w:hAnsi="ＭＳ 明朝" w:hint="eastAsia"/>
                <w:spacing w:val="-2"/>
                <w:sz w:val="18"/>
              </w:rPr>
              <w:t>362</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20</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19</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66</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200</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158</w:t>
            </w:r>
          </w:p>
        </w:tc>
        <w:tc>
          <w:tcPr>
            <w:tcW w:w="482" w:type="dxa"/>
            <w:tcBorders>
              <w:top w:val="single" w:sz="12" w:space="0" w:color="auto"/>
              <w:bottom w:val="single" w:sz="12" w:space="0" w:color="auto"/>
            </w:tcBorders>
            <w:vAlign w:val="center"/>
          </w:tcPr>
          <w:p w:rsidR="00262F6B" w:rsidRPr="00EB5A48" w:rsidRDefault="00BA348C" w:rsidP="00937447">
            <w:pPr>
              <w:jc w:val="center"/>
              <w:rPr>
                <w:rFonts w:ascii="ＭＳ 明朝" w:hAnsi="ＭＳ 明朝"/>
                <w:spacing w:val="-2"/>
                <w:sz w:val="18"/>
              </w:rPr>
            </w:pPr>
            <w:r>
              <w:rPr>
                <w:noProof/>
                <w:sz w:val="24"/>
                <w:szCs w:val="24"/>
              </w:rPr>
              <mc:AlternateContent>
                <mc:Choice Requires="wps">
                  <w:drawing>
                    <wp:anchor distT="0" distB="0" distL="114300" distR="114300" simplePos="0" relativeHeight="251770880" behindDoc="0" locked="0" layoutInCell="1" allowOverlap="1" wp14:anchorId="7019D473" wp14:editId="29F823F5">
                      <wp:simplePos x="0" y="0"/>
                      <wp:positionH relativeFrom="margin">
                        <wp:posOffset>282575</wp:posOffset>
                      </wp:positionH>
                      <wp:positionV relativeFrom="paragraph">
                        <wp:posOffset>206375</wp:posOffset>
                      </wp:positionV>
                      <wp:extent cx="3100705" cy="373380"/>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3100705" cy="373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1852" w:rsidRPr="00BA348C" w:rsidRDefault="00CD1852">
                                  <w:pPr>
                                    <w:rPr>
                                      <w:sz w:val="20"/>
                                    </w:rPr>
                                  </w:pPr>
                                  <w:r>
                                    <w:rPr>
                                      <w:rFonts w:hint="eastAsia"/>
                                      <w:sz w:val="20"/>
                                    </w:rPr>
                                    <w:t>（</w:t>
                                  </w:r>
                                  <w:r w:rsidRPr="00BA348C">
                                    <w:rPr>
                                      <w:rFonts w:hint="eastAsia"/>
                                      <w:sz w:val="20"/>
                                    </w:rPr>
                                    <w:t>平成</w:t>
                                  </w:r>
                                  <w:r w:rsidRPr="00BA348C">
                                    <w:rPr>
                                      <w:rFonts w:hint="eastAsia"/>
                                      <w:sz w:val="20"/>
                                    </w:rPr>
                                    <w:t>31</w:t>
                                  </w:r>
                                  <w:r w:rsidRPr="00BA348C">
                                    <w:rPr>
                                      <w:rFonts w:hint="eastAsia"/>
                                      <w:sz w:val="20"/>
                                    </w:rPr>
                                    <w:t>年度健康推進部事務事業概要より抜粋</w:t>
                                  </w:r>
                                  <w:r>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22.25pt;margin-top:16.25pt;width:244.15pt;height:29.4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" filled="f" stroked="f" strokeweight=".5pt">
                      <v:textbox>
                        <w:txbxContent>
                          <w:p w:rsidR="00CD1852" w:rsidRPr="00BA348C" w:rsidRDefault="00CD1852">
                            <w:pPr>
                              <w:rPr>
                                <w:sz w:val="20"/>
                              </w:rPr>
                            </w:pPr>
                            <w:r>
                              <w:rPr>
                                <w:rFonts w:hint="eastAsia"/>
                                <w:sz w:val="20"/>
                              </w:rPr>
                              <w:t>（</w:t>
                            </w:r>
                            <w:r w:rsidRPr="00BA348C">
                              <w:rPr>
                                <w:rFonts w:hint="eastAsia"/>
                                <w:sz w:val="20"/>
                              </w:rPr>
                              <w:t>平成</w:t>
                            </w:r>
                            <w:r w:rsidRPr="00BA348C">
                              <w:rPr>
                                <w:rFonts w:hint="eastAsia"/>
                                <w:sz w:val="20"/>
                              </w:rPr>
                              <w:t>31</w:t>
                            </w:r>
                            <w:r w:rsidRPr="00BA348C">
                              <w:rPr>
                                <w:rFonts w:hint="eastAsia"/>
                                <w:sz w:val="20"/>
                              </w:rPr>
                              <w:t>年度健康推進部事務事業概要より抜粋</w:t>
                            </w:r>
                            <w:r>
                              <w:rPr>
                                <w:rFonts w:hint="eastAsia"/>
                                <w:sz w:val="20"/>
                              </w:rPr>
                              <w:t>）</w:t>
                            </w:r>
                          </w:p>
                        </w:txbxContent>
                      </v:textbox>
                      <w10:wrap anchorx="margin"/>
                    </v:shape>
                  </w:pict>
                </mc:Fallback>
              </mc:AlternateContent>
            </w:r>
            <w:r w:rsidR="00262F6B" w:rsidRPr="00EB5A48">
              <w:rPr>
                <w:rFonts w:ascii="ＭＳ 明朝" w:hAnsi="ＭＳ 明朝" w:hint="eastAsia"/>
                <w:spacing w:val="-2"/>
                <w:sz w:val="18"/>
              </w:rPr>
              <w:t>272</w:t>
            </w:r>
          </w:p>
        </w:tc>
        <w:tc>
          <w:tcPr>
            <w:tcW w:w="482" w:type="dxa"/>
            <w:tcBorders>
              <w:top w:val="single" w:sz="12" w:space="0" w:color="auto"/>
              <w:bottom w:val="single" w:sz="12" w:space="0" w:color="auto"/>
            </w:tcBorders>
            <w:vAlign w:val="center"/>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155</w:t>
            </w:r>
          </w:p>
        </w:tc>
        <w:tc>
          <w:tcPr>
            <w:tcW w:w="482" w:type="dxa"/>
            <w:tcBorders>
              <w:top w:val="single" w:sz="12" w:space="0" w:color="auto"/>
              <w:bottom w:val="single" w:sz="12" w:space="0" w:color="auto"/>
              <w:right w:val="single" w:sz="12" w:space="0" w:color="auto"/>
            </w:tcBorders>
            <w:vAlign w:val="center"/>
          </w:tcPr>
          <w:p w:rsidR="00262F6B" w:rsidRPr="00EA695F" w:rsidRDefault="00262F6B" w:rsidP="00937447">
            <w:pPr>
              <w:jc w:val="center"/>
              <w:rPr>
                <w:rFonts w:ascii="ＭＳ 明朝" w:hAnsi="ＭＳ 明朝"/>
                <w:spacing w:val="-2"/>
                <w:sz w:val="16"/>
              </w:rPr>
            </w:pPr>
            <w:r w:rsidRPr="00EA695F">
              <w:rPr>
                <w:rFonts w:ascii="ＭＳ 明朝" w:hAnsi="ＭＳ 明朝" w:hint="eastAsia"/>
                <w:spacing w:val="-2"/>
                <w:sz w:val="16"/>
              </w:rPr>
              <w:t>5,224</w:t>
            </w:r>
          </w:p>
        </w:tc>
        <w:tc>
          <w:tcPr>
            <w:tcW w:w="482" w:type="dxa"/>
            <w:tcBorders>
              <w:top w:val="single" w:sz="12" w:space="0" w:color="auto"/>
              <w:left w:val="single" w:sz="12" w:space="0" w:color="auto"/>
              <w:bottom w:val="single" w:sz="12" w:space="0" w:color="auto"/>
            </w:tcBorders>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71</w:t>
            </w:r>
          </w:p>
        </w:tc>
        <w:tc>
          <w:tcPr>
            <w:tcW w:w="482" w:type="dxa"/>
            <w:tcBorders>
              <w:top w:val="single" w:sz="12" w:space="0" w:color="auto"/>
              <w:bottom w:val="single" w:sz="12" w:space="0" w:color="auto"/>
            </w:tcBorders>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571</w:t>
            </w:r>
          </w:p>
        </w:tc>
        <w:tc>
          <w:tcPr>
            <w:tcW w:w="482" w:type="dxa"/>
            <w:tcBorders>
              <w:top w:val="single" w:sz="12" w:space="0" w:color="auto"/>
              <w:bottom w:val="single" w:sz="12" w:space="0" w:color="auto"/>
            </w:tcBorders>
          </w:tcPr>
          <w:p w:rsidR="00262F6B" w:rsidRPr="00EB5A48" w:rsidRDefault="00262F6B" w:rsidP="00937447">
            <w:pPr>
              <w:jc w:val="center"/>
              <w:rPr>
                <w:rFonts w:ascii="ＭＳ 明朝" w:hAnsi="ＭＳ 明朝"/>
                <w:spacing w:val="-2"/>
                <w:sz w:val="18"/>
              </w:rPr>
            </w:pPr>
            <w:r w:rsidRPr="00EB5A48">
              <w:rPr>
                <w:rFonts w:ascii="ＭＳ 明朝" w:hAnsi="ＭＳ 明朝" w:hint="eastAsia"/>
                <w:spacing w:val="-2"/>
                <w:sz w:val="18"/>
              </w:rPr>
              <w:t>596</w:t>
            </w:r>
          </w:p>
        </w:tc>
        <w:tc>
          <w:tcPr>
            <w:tcW w:w="482" w:type="dxa"/>
            <w:tcBorders>
              <w:top w:val="single" w:sz="12" w:space="0" w:color="auto"/>
              <w:bottom w:val="single" w:sz="12" w:space="0" w:color="auto"/>
              <w:right w:val="single" w:sz="12" w:space="0" w:color="auto"/>
            </w:tcBorders>
          </w:tcPr>
          <w:p w:rsidR="00262F6B" w:rsidRPr="00EA695F" w:rsidRDefault="00262F6B" w:rsidP="00937447">
            <w:pPr>
              <w:jc w:val="center"/>
              <w:rPr>
                <w:rFonts w:ascii="ＭＳ 明朝" w:hAnsi="ＭＳ 明朝"/>
                <w:spacing w:val="-2"/>
                <w:sz w:val="16"/>
              </w:rPr>
            </w:pPr>
            <w:r w:rsidRPr="00EA695F">
              <w:rPr>
                <w:rFonts w:ascii="ＭＳ 明朝" w:hAnsi="ＭＳ 明朝" w:hint="eastAsia"/>
                <w:spacing w:val="-2"/>
                <w:sz w:val="16"/>
              </w:rPr>
              <w:t>1,238</w:t>
            </w:r>
          </w:p>
        </w:tc>
        <w:tc>
          <w:tcPr>
            <w:tcW w:w="482" w:type="dxa"/>
            <w:tcBorders>
              <w:top w:val="single" w:sz="12" w:space="0" w:color="auto"/>
              <w:left w:val="single" w:sz="12" w:space="0" w:color="auto"/>
              <w:bottom w:val="single" w:sz="12" w:space="0" w:color="auto"/>
            </w:tcBorders>
          </w:tcPr>
          <w:p w:rsidR="00262F6B" w:rsidRPr="008B6FE2" w:rsidRDefault="00E317DE" w:rsidP="00937447">
            <w:pPr>
              <w:jc w:val="center"/>
              <w:rPr>
                <w:rFonts w:ascii="ＭＳ 明朝" w:hAnsi="ＭＳ 明朝"/>
                <w:spacing w:val="-2"/>
                <w:sz w:val="16"/>
              </w:rPr>
            </w:pPr>
            <w:r w:rsidRPr="008B6FE2">
              <w:rPr>
                <w:rFonts w:ascii="ＭＳ 明朝" w:hAnsi="ＭＳ 明朝" w:hint="eastAsia"/>
                <w:spacing w:val="-2"/>
                <w:sz w:val="16"/>
              </w:rPr>
              <w:t>126</w:t>
            </w:r>
          </w:p>
        </w:tc>
        <w:tc>
          <w:tcPr>
            <w:tcW w:w="482" w:type="dxa"/>
            <w:tcBorders>
              <w:top w:val="single" w:sz="12" w:space="0" w:color="auto"/>
              <w:bottom w:val="single" w:sz="12" w:space="0" w:color="auto"/>
            </w:tcBorders>
          </w:tcPr>
          <w:p w:rsidR="00262F6B" w:rsidRPr="008B6FE2" w:rsidRDefault="00E317DE" w:rsidP="00937447">
            <w:pPr>
              <w:jc w:val="center"/>
              <w:rPr>
                <w:rFonts w:ascii="ＭＳ 明朝" w:hAnsi="ＭＳ 明朝"/>
                <w:spacing w:val="-2"/>
                <w:sz w:val="16"/>
              </w:rPr>
            </w:pPr>
            <w:r w:rsidRPr="008B6FE2">
              <w:rPr>
                <w:rFonts w:ascii="ＭＳ 明朝" w:hAnsi="ＭＳ 明朝" w:hint="eastAsia"/>
                <w:spacing w:val="-2"/>
                <w:sz w:val="16"/>
              </w:rPr>
              <w:t>1,116</w:t>
            </w:r>
          </w:p>
        </w:tc>
        <w:tc>
          <w:tcPr>
            <w:tcW w:w="482" w:type="dxa"/>
            <w:tcBorders>
              <w:top w:val="single" w:sz="12" w:space="0" w:color="auto"/>
              <w:bottom w:val="single" w:sz="12" w:space="0" w:color="auto"/>
            </w:tcBorders>
          </w:tcPr>
          <w:p w:rsidR="00262F6B" w:rsidRPr="008B6FE2" w:rsidRDefault="00E317DE" w:rsidP="00937447">
            <w:pPr>
              <w:jc w:val="center"/>
              <w:rPr>
                <w:rFonts w:ascii="ＭＳ 明朝" w:hAnsi="ＭＳ 明朝"/>
                <w:spacing w:val="-2"/>
                <w:sz w:val="16"/>
              </w:rPr>
            </w:pPr>
            <w:r w:rsidRPr="008B6FE2">
              <w:rPr>
                <w:rFonts w:ascii="ＭＳ 明朝" w:hAnsi="ＭＳ 明朝" w:hint="eastAsia"/>
                <w:spacing w:val="-2"/>
                <w:sz w:val="16"/>
              </w:rPr>
              <w:t>1,159</w:t>
            </w:r>
          </w:p>
        </w:tc>
        <w:tc>
          <w:tcPr>
            <w:tcW w:w="482" w:type="dxa"/>
            <w:tcBorders>
              <w:top w:val="single" w:sz="12" w:space="0" w:color="auto"/>
              <w:bottom w:val="single" w:sz="12" w:space="0" w:color="auto"/>
              <w:right w:val="single" w:sz="12" w:space="0" w:color="auto"/>
            </w:tcBorders>
          </w:tcPr>
          <w:p w:rsidR="00262F6B" w:rsidRDefault="00CC4E6A" w:rsidP="00937447">
            <w:pPr>
              <w:jc w:val="center"/>
            </w:pPr>
            <w:r w:rsidRPr="00CC4E6A">
              <w:rPr>
                <w:rFonts w:ascii="ＭＳ 明朝" w:hAnsi="ＭＳ 明朝" w:hint="eastAsia"/>
                <w:spacing w:val="-2"/>
                <w:sz w:val="16"/>
              </w:rPr>
              <w:t>2,401</w:t>
            </w:r>
          </w:p>
        </w:tc>
      </w:tr>
    </w:tbl>
    <w:p w:rsidR="00B82265" w:rsidRPr="00332BE0" w:rsidRDefault="0033723F" w:rsidP="003B0585">
      <w:pPr>
        <w:widowControl/>
        <w:jc w:val="left"/>
        <w:rPr>
          <w:sz w:val="24"/>
          <w:szCs w:val="24"/>
        </w:rPr>
      </w:pPr>
      <w:r>
        <w:rPr>
          <w:sz w:val="24"/>
          <w:szCs w:val="24"/>
        </w:rPr>
        <w:br w:type="page"/>
      </w:r>
    </w:p>
    <w:tbl>
      <w:tblPr>
        <w:tblStyle w:val="a7"/>
        <w:tblpPr w:leftFromText="142" w:rightFromText="142" w:vertAnchor="text" w:horzAnchor="margin" w:tblpX="108" w:tblpY="5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F26D76" w:rsidTr="00352375">
        <w:tc>
          <w:tcPr>
            <w:tcW w:w="10490" w:type="dxa"/>
            <w:shd w:val="clear" w:color="auto" w:fill="0070C0"/>
          </w:tcPr>
          <w:p w:rsidR="00F26D76" w:rsidRPr="008A0721" w:rsidRDefault="002846D3" w:rsidP="008A0721">
            <w:pPr>
              <w:pStyle w:val="1"/>
              <w:framePr w:hSpace="0" w:wrap="auto" w:vAnchor="margin" w:hAnchor="text" w:xAlign="left" w:yAlign="inline"/>
            </w:pPr>
            <w:bookmarkStart w:id="52" w:name="_Toc12040037"/>
            <w:r>
              <w:rPr>
                <w:rFonts w:hint="eastAsia"/>
              </w:rPr>
              <w:t>２</w:t>
            </w:r>
            <w:r w:rsidR="005308A6">
              <w:rPr>
                <w:rFonts w:hint="eastAsia"/>
              </w:rPr>
              <w:t>．令和</w:t>
            </w:r>
            <w:r w:rsidR="00746E4B">
              <w:rPr>
                <w:rFonts w:hint="eastAsia"/>
              </w:rPr>
              <w:t>2</w:t>
            </w:r>
            <w:r w:rsidRPr="008A0721">
              <w:rPr>
                <w:rFonts w:hint="eastAsia"/>
              </w:rPr>
              <w:t>年度末における成果目標</w:t>
            </w:r>
            <w:bookmarkEnd w:id="52"/>
          </w:p>
        </w:tc>
      </w:tr>
    </w:tbl>
    <w:p w:rsidR="00814773" w:rsidRPr="00F8694D" w:rsidRDefault="00F375A2" w:rsidP="00D74E32">
      <w:pPr>
        <w:pStyle w:val="2"/>
      </w:pPr>
      <w:bookmarkStart w:id="53" w:name="_Toc12040038"/>
      <w:r>
        <w:rPr>
          <w:rFonts w:hint="eastAsia"/>
        </w:rPr>
        <w:t>（１）</w:t>
      </w:r>
      <w:r w:rsidR="00814773" w:rsidRPr="00F8694D">
        <w:rPr>
          <w:rFonts w:hint="eastAsia"/>
        </w:rPr>
        <w:t>施設入所者の地域生活への移行</w:t>
      </w:r>
      <w:bookmarkEnd w:id="53"/>
    </w:p>
    <w:tbl>
      <w:tblPr>
        <w:tblStyle w:val="21"/>
        <w:tblW w:w="9639" w:type="dxa"/>
        <w:tblInd w:w="959" w:type="dxa"/>
        <w:tblLook w:val="04A0" w:firstRow="1" w:lastRow="0" w:firstColumn="1" w:lastColumn="0" w:noHBand="0" w:noVBand="1"/>
      </w:tblPr>
      <w:tblGrid>
        <w:gridCol w:w="4111"/>
        <w:gridCol w:w="836"/>
        <w:gridCol w:w="1173"/>
        <w:gridCol w:w="1173"/>
        <w:gridCol w:w="1173"/>
        <w:gridCol w:w="1173"/>
      </w:tblGrid>
      <w:tr w:rsidR="00AE649E" w:rsidTr="00AE64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vAlign w:val="center"/>
          </w:tcPr>
          <w:p w:rsidR="00AE649E" w:rsidRDefault="00AE649E" w:rsidP="000B0C4E">
            <w:pPr>
              <w:spacing w:line="0" w:lineRule="atLeast"/>
              <w:jc w:val="center"/>
              <w:rPr>
                <w:b w:val="0"/>
                <w:bCs w:val="0"/>
                <w:sz w:val="20"/>
                <w:szCs w:val="20"/>
              </w:rPr>
            </w:pPr>
            <w:r>
              <w:rPr>
                <w:rFonts w:hint="eastAsia"/>
                <w:sz w:val="20"/>
                <w:szCs w:val="20"/>
              </w:rPr>
              <w:t>目標</w:t>
            </w:r>
          </w:p>
        </w:tc>
        <w:tc>
          <w:tcPr>
            <w:tcW w:w="836" w:type="dxa"/>
            <w:tcBorders>
              <w:left w:val="dotted" w:sz="4" w:space="0" w:color="auto"/>
              <w:right w:val="dotted" w:sz="4" w:space="0" w:color="auto"/>
            </w:tcBorders>
            <w:vAlign w:val="center"/>
          </w:tcPr>
          <w:p w:rsidR="00AE649E" w:rsidRDefault="00AE649E" w:rsidP="000B0C4E">
            <w:pPr>
              <w:spacing w:line="0" w:lineRule="atLeast"/>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基準値</w:t>
            </w:r>
          </w:p>
        </w:tc>
        <w:tc>
          <w:tcPr>
            <w:tcW w:w="1173" w:type="dxa"/>
            <w:tcBorders>
              <w:left w:val="dotted" w:sz="4" w:space="0" w:color="auto"/>
              <w:right w:val="dotted" w:sz="4" w:space="0" w:color="auto"/>
            </w:tcBorders>
            <w:vAlign w:val="center"/>
          </w:tcPr>
          <w:p w:rsidR="00AE649E" w:rsidRDefault="00AE649E"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令</w:t>
            </w:r>
            <w:r>
              <w:rPr>
                <w:rFonts w:hint="eastAsia"/>
                <w:sz w:val="20"/>
                <w:szCs w:val="20"/>
              </w:rPr>
              <w:t>2</w:t>
            </w:r>
            <w:r>
              <w:rPr>
                <w:rFonts w:hint="eastAsia"/>
                <w:sz w:val="20"/>
                <w:szCs w:val="20"/>
              </w:rPr>
              <w:t>年度</w:t>
            </w:r>
          </w:p>
          <w:p w:rsidR="00AE649E" w:rsidRDefault="00AE649E"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目標値</w:t>
            </w:r>
          </w:p>
        </w:tc>
        <w:tc>
          <w:tcPr>
            <w:tcW w:w="1173" w:type="dxa"/>
            <w:tcBorders>
              <w:left w:val="dotted" w:sz="4" w:space="0" w:color="auto"/>
              <w:right w:val="dotted" w:sz="4" w:space="0" w:color="auto"/>
            </w:tcBorders>
            <w:vAlign w:val="center"/>
          </w:tcPr>
          <w:p w:rsidR="00AE649E" w:rsidRDefault="00AE649E"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28</w:t>
            </w:r>
            <w:r>
              <w:rPr>
                <w:rFonts w:hint="eastAsia"/>
                <w:sz w:val="20"/>
                <w:szCs w:val="20"/>
              </w:rPr>
              <w:t>年度</w:t>
            </w:r>
          </w:p>
          <w:p w:rsidR="00AE649E" w:rsidRDefault="00AE649E"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実績</w:t>
            </w:r>
          </w:p>
        </w:tc>
        <w:tc>
          <w:tcPr>
            <w:tcW w:w="1173" w:type="dxa"/>
            <w:tcBorders>
              <w:left w:val="dotted" w:sz="4" w:space="0" w:color="auto"/>
              <w:right w:val="dotted" w:sz="4" w:space="0" w:color="auto"/>
            </w:tcBorders>
            <w:vAlign w:val="center"/>
          </w:tcPr>
          <w:p w:rsidR="00AE649E" w:rsidRDefault="00AE649E"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29</w:t>
            </w:r>
            <w:r>
              <w:rPr>
                <w:rFonts w:hint="eastAsia"/>
                <w:sz w:val="20"/>
                <w:szCs w:val="20"/>
              </w:rPr>
              <w:t>年度</w:t>
            </w:r>
          </w:p>
          <w:p w:rsidR="00AE649E" w:rsidRDefault="00AE649E"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実績</w:t>
            </w:r>
          </w:p>
        </w:tc>
        <w:tc>
          <w:tcPr>
            <w:tcW w:w="1173" w:type="dxa"/>
            <w:tcBorders>
              <w:left w:val="dotted" w:sz="4" w:space="0" w:color="auto"/>
            </w:tcBorders>
            <w:vAlign w:val="center"/>
          </w:tcPr>
          <w:p w:rsidR="00AE649E" w:rsidRDefault="00012AC9"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30</w:t>
            </w:r>
            <w:r w:rsidR="00AE649E">
              <w:rPr>
                <w:rFonts w:hint="eastAsia"/>
                <w:sz w:val="20"/>
                <w:szCs w:val="20"/>
              </w:rPr>
              <w:t>年度</w:t>
            </w:r>
          </w:p>
          <w:p w:rsidR="00AE649E" w:rsidRDefault="00AE649E" w:rsidP="008322ED">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実績</w:t>
            </w:r>
          </w:p>
        </w:tc>
      </w:tr>
      <w:tr w:rsidR="00AE649E" w:rsidTr="00AE64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AE649E" w:rsidRDefault="00AE649E" w:rsidP="00007AD0">
            <w:pPr>
              <w:pStyle w:val="af0"/>
              <w:rPr>
                <w:b w:val="0"/>
              </w:rPr>
            </w:pPr>
            <w:r w:rsidRPr="00B85E35">
              <w:rPr>
                <w:rFonts w:hint="eastAsia"/>
                <w:b w:val="0"/>
              </w:rPr>
              <w:t>①</w:t>
            </w:r>
            <w:r w:rsidR="00D03C4D">
              <w:rPr>
                <w:rFonts w:hint="eastAsia"/>
                <w:b w:val="0"/>
              </w:rPr>
              <w:t>令和</w:t>
            </w:r>
            <w:r>
              <w:rPr>
                <w:rFonts w:hint="eastAsia"/>
                <w:b w:val="0"/>
              </w:rPr>
              <w:t>2</w:t>
            </w:r>
            <w:r w:rsidRPr="00B85E35">
              <w:rPr>
                <w:rFonts w:hint="eastAsia"/>
                <w:b w:val="0"/>
              </w:rPr>
              <w:t>年度末まで</w:t>
            </w:r>
            <w:r>
              <w:rPr>
                <w:rFonts w:hint="eastAsia"/>
                <w:b w:val="0"/>
              </w:rPr>
              <w:t>の地域生活移行者数</w:t>
            </w:r>
          </w:p>
          <w:p w:rsidR="00AE649E" w:rsidRPr="00B85E35" w:rsidRDefault="00AE649E" w:rsidP="004A59A9">
            <w:pPr>
              <w:pStyle w:val="af0"/>
              <w:ind w:leftChars="83" w:left="742" w:hangingChars="284" w:hanging="568"/>
              <w:rPr>
                <w:b w:val="0"/>
              </w:rPr>
            </w:pPr>
            <w:r>
              <w:rPr>
                <w:rFonts w:hint="eastAsia"/>
                <w:b w:val="0"/>
              </w:rPr>
              <w:t>目標：平成</w:t>
            </w:r>
            <w:r>
              <w:rPr>
                <w:rFonts w:hint="eastAsia"/>
                <w:b w:val="0"/>
              </w:rPr>
              <w:t>28</w:t>
            </w:r>
            <w:r>
              <w:rPr>
                <w:rFonts w:hint="eastAsia"/>
                <w:b w:val="0"/>
              </w:rPr>
              <w:t>年度末時点における入所者数の</w:t>
            </w:r>
            <w:r>
              <w:rPr>
                <w:rFonts w:hint="eastAsia"/>
                <w:b w:val="0"/>
              </w:rPr>
              <w:t>2%</w:t>
            </w:r>
            <w:r>
              <w:rPr>
                <w:rFonts w:hint="eastAsia"/>
                <w:b w:val="0"/>
              </w:rPr>
              <w:t>以上が地域移行</w:t>
            </w:r>
          </w:p>
        </w:tc>
        <w:tc>
          <w:tcPr>
            <w:tcW w:w="836" w:type="dxa"/>
            <w:tcBorders>
              <w:left w:val="dotted" w:sz="4" w:space="0" w:color="auto"/>
              <w:right w:val="dotted" w:sz="4" w:space="0" w:color="auto"/>
            </w:tcBorders>
          </w:tcPr>
          <w:p w:rsidR="00AE649E" w:rsidRDefault="00AE649E" w:rsidP="00352375">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281</w:t>
            </w:r>
          </w:p>
        </w:tc>
        <w:tc>
          <w:tcPr>
            <w:tcW w:w="1173" w:type="dxa"/>
            <w:tcBorders>
              <w:left w:val="dotted" w:sz="4" w:space="0" w:color="auto"/>
              <w:right w:val="dotted" w:sz="4" w:space="0" w:color="auto"/>
            </w:tcBorders>
          </w:tcPr>
          <w:p w:rsidR="00AE649E" w:rsidRDefault="00AE649E" w:rsidP="00352375">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6</w:t>
            </w:r>
          </w:p>
        </w:tc>
        <w:tc>
          <w:tcPr>
            <w:tcW w:w="1173" w:type="dxa"/>
            <w:tcBorders>
              <w:left w:val="dotted" w:sz="4" w:space="0" w:color="auto"/>
              <w:right w:val="dotted" w:sz="4" w:space="0" w:color="auto"/>
            </w:tcBorders>
          </w:tcPr>
          <w:p w:rsidR="00AE649E" w:rsidRDefault="00AE649E" w:rsidP="00912D06">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0</w:t>
            </w:r>
          </w:p>
        </w:tc>
        <w:tc>
          <w:tcPr>
            <w:tcW w:w="1173" w:type="dxa"/>
            <w:tcBorders>
              <w:left w:val="dotted" w:sz="4" w:space="0" w:color="auto"/>
              <w:right w:val="dotted" w:sz="4" w:space="0" w:color="auto"/>
            </w:tcBorders>
          </w:tcPr>
          <w:p w:rsidR="00AE649E" w:rsidRDefault="00AE649E" w:rsidP="00912D06">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2</w:t>
            </w:r>
          </w:p>
        </w:tc>
        <w:tc>
          <w:tcPr>
            <w:tcW w:w="1173" w:type="dxa"/>
            <w:tcBorders>
              <w:left w:val="dotted" w:sz="4" w:space="0" w:color="auto"/>
            </w:tcBorders>
          </w:tcPr>
          <w:p w:rsidR="00AE649E" w:rsidRDefault="00012AC9" w:rsidP="00352375">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0</w:t>
            </w:r>
          </w:p>
        </w:tc>
      </w:tr>
      <w:tr w:rsidR="00AE649E" w:rsidTr="00AE649E">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AE649E" w:rsidRDefault="00AE649E" w:rsidP="00007AD0">
            <w:pPr>
              <w:pStyle w:val="af0"/>
              <w:rPr>
                <w:b w:val="0"/>
              </w:rPr>
            </w:pPr>
            <w:r w:rsidRPr="00B85E35">
              <w:rPr>
                <w:rFonts w:hint="eastAsia"/>
                <w:b w:val="0"/>
              </w:rPr>
              <w:t>②</w:t>
            </w:r>
            <w:r w:rsidR="00D03C4D">
              <w:rPr>
                <w:rFonts w:hint="eastAsia"/>
                <w:b w:val="0"/>
              </w:rPr>
              <w:t>令和</w:t>
            </w:r>
            <w:r>
              <w:rPr>
                <w:rFonts w:hint="eastAsia"/>
                <w:b w:val="0"/>
              </w:rPr>
              <w:t>2</w:t>
            </w:r>
            <w:r>
              <w:rPr>
                <w:rFonts w:hint="eastAsia"/>
                <w:b w:val="0"/>
              </w:rPr>
              <w:t>年度末時点における施設入所者数</w:t>
            </w:r>
          </w:p>
          <w:p w:rsidR="00AE649E" w:rsidRPr="00B85E35" w:rsidRDefault="00AE649E" w:rsidP="002846D3">
            <w:pPr>
              <w:pStyle w:val="af0"/>
              <w:ind w:leftChars="82" w:left="740" w:hanging="568"/>
              <w:rPr>
                <w:b w:val="0"/>
              </w:rPr>
            </w:pPr>
            <w:r>
              <w:rPr>
                <w:rFonts w:hint="eastAsia"/>
                <w:b w:val="0"/>
              </w:rPr>
              <w:t>目標：平成</w:t>
            </w:r>
            <w:r>
              <w:rPr>
                <w:rFonts w:hint="eastAsia"/>
                <w:b w:val="0"/>
              </w:rPr>
              <w:t>28</w:t>
            </w:r>
            <w:r>
              <w:rPr>
                <w:rFonts w:hint="eastAsia"/>
                <w:b w:val="0"/>
              </w:rPr>
              <w:t>年度末時点の入所者数を超えない</w:t>
            </w:r>
          </w:p>
        </w:tc>
        <w:tc>
          <w:tcPr>
            <w:tcW w:w="836" w:type="dxa"/>
            <w:tcBorders>
              <w:left w:val="dotted" w:sz="4" w:space="0" w:color="auto"/>
              <w:right w:val="dotted" w:sz="4" w:space="0" w:color="auto"/>
            </w:tcBorders>
          </w:tcPr>
          <w:p w:rsidR="00AE649E" w:rsidRDefault="00AE649E" w:rsidP="00352375">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281</w:t>
            </w:r>
          </w:p>
        </w:tc>
        <w:tc>
          <w:tcPr>
            <w:tcW w:w="1173" w:type="dxa"/>
            <w:tcBorders>
              <w:left w:val="dotted" w:sz="4" w:space="0" w:color="auto"/>
              <w:right w:val="dotted" w:sz="4" w:space="0" w:color="auto"/>
            </w:tcBorders>
          </w:tcPr>
          <w:p w:rsidR="00AE649E" w:rsidRDefault="00AE649E" w:rsidP="00352375">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281</w:t>
            </w:r>
          </w:p>
        </w:tc>
        <w:tc>
          <w:tcPr>
            <w:tcW w:w="1173" w:type="dxa"/>
            <w:tcBorders>
              <w:left w:val="dotted" w:sz="4" w:space="0" w:color="auto"/>
              <w:right w:val="dotted" w:sz="4" w:space="0" w:color="auto"/>
            </w:tcBorders>
          </w:tcPr>
          <w:p w:rsidR="00AE649E" w:rsidRDefault="00AE649E" w:rsidP="00912D06">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281</w:t>
            </w:r>
          </w:p>
        </w:tc>
        <w:tc>
          <w:tcPr>
            <w:tcW w:w="1173" w:type="dxa"/>
            <w:tcBorders>
              <w:left w:val="dotted" w:sz="4" w:space="0" w:color="auto"/>
              <w:right w:val="dotted" w:sz="4" w:space="0" w:color="auto"/>
            </w:tcBorders>
          </w:tcPr>
          <w:p w:rsidR="00AE649E" w:rsidRDefault="00AE649E" w:rsidP="00912D06">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277</w:t>
            </w:r>
          </w:p>
        </w:tc>
        <w:tc>
          <w:tcPr>
            <w:tcW w:w="1173" w:type="dxa"/>
            <w:tcBorders>
              <w:left w:val="dotted" w:sz="4" w:space="0" w:color="auto"/>
            </w:tcBorders>
          </w:tcPr>
          <w:p w:rsidR="00AE649E" w:rsidRDefault="00012AC9" w:rsidP="00352375">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277</w:t>
            </w:r>
          </w:p>
        </w:tc>
      </w:tr>
    </w:tbl>
    <w:p w:rsidR="00352375" w:rsidRDefault="00352375" w:rsidP="00406DC2">
      <w:pPr>
        <w:spacing w:line="0" w:lineRule="atLeast"/>
        <w:ind w:firstLineChars="500" w:firstLine="1000"/>
        <w:rPr>
          <w:sz w:val="20"/>
          <w:szCs w:val="20"/>
        </w:rPr>
      </w:pPr>
    </w:p>
    <w:p w:rsidR="00352375" w:rsidRPr="00352375" w:rsidRDefault="00352375" w:rsidP="00120775">
      <w:pPr>
        <w:spacing w:line="0" w:lineRule="atLeast"/>
        <w:ind w:leftChars="300" w:left="630" w:firstLineChars="100" w:firstLine="240"/>
        <w:rPr>
          <w:rFonts w:ascii="ＭＳ 明朝" w:eastAsia="ＭＳ 明朝" w:hAnsi="ＭＳ 明朝" w:cs="ＭＳ 明朝"/>
          <w:sz w:val="24"/>
          <w:szCs w:val="24"/>
        </w:rPr>
      </w:pPr>
      <w:r w:rsidRPr="00352375">
        <w:rPr>
          <w:rFonts w:ascii="ＭＳ 明朝" w:eastAsia="ＭＳ 明朝" w:hAnsi="ＭＳ 明朝" w:cs="ＭＳ 明朝" w:hint="eastAsia"/>
          <w:sz w:val="24"/>
          <w:szCs w:val="24"/>
        </w:rPr>
        <w:t>平成</w:t>
      </w:r>
      <w:r w:rsidR="00236316">
        <w:rPr>
          <w:rFonts w:ascii="ＭＳ 明朝" w:eastAsia="ＭＳ 明朝" w:hAnsi="ＭＳ 明朝" w:cs="ＭＳ 明朝" w:hint="eastAsia"/>
          <w:sz w:val="24"/>
          <w:szCs w:val="24"/>
        </w:rPr>
        <w:t>29</w:t>
      </w:r>
      <w:r w:rsidRPr="00352375">
        <w:rPr>
          <w:rFonts w:ascii="ＭＳ 明朝" w:eastAsia="ＭＳ 明朝" w:hAnsi="ＭＳ 明朝" w:cs="ＭＳ 明朝" w:hint="eastAsia"/>
          <w:sz w:val="24"/>
          <w:szCs w:val="24"/>
        </w:rPr>
        <w:t>年度末時点における施設入所者</w:t>
      </w:r>
      <w:r w:rsidR="00236316">
        <w:rPr>
          <w:rFonts w:ascii="ＭＳ 明朝" w:eastAsia="ＭＳ 明朝" w:hAnsi="ＭＳ 明朝" w:cs="ＭＳ 明朝" w:hint="eastAsia"/>
          <w:sz w:val="24"/>
          <w:szCs w:val="24"/>
        </w:rPr>
        <w:t>277</w:t>
      </w:r>
      <w:r w:rsidRPr="00352375">
        <w:rPr>
          <w:rFonts w:ascii="ＭＳ 明朝" w:eastAsia="ＭＳ 明朝" w:hAnsi="ＭＳ 明朝" w:cs="ＭＳ 明朝" w:hint="eastAsia"/>
          <w:sz w:val="24"/>
          <w:szCs w:val="24"/>
        </w:rPr>
        <w:t>人のうち、平成</w:t>
      </w:r>
      <w:r w:rsidR="00514277">
        <w:rPr>
          <w:rFonts w:ascii="ＭＳ 明朝" w:eastAsia="ＭＳ 明朝" w:hAnsi="ＭＳ 明朝" w:cs="ＭＳ 明朝" w:hint="eastAsia"/>
          <w:sz w:val="24"/>
          <w:szCs w:val="24"/>
        </w:rPr>
        <w:t>30</w:t>
      </w:r>
      <w:r w:rsidRPr="00352375">
        <w:rPr>
          <w:rFonts w:ascii="ＭＳ 明朝" w:eastAsia="ＭＳ 明朝" w:hAnsi="ＭＳ 明朝" w:cs="ＭＳ 明朝" w:hint="eastAsia"/>
          <w:sz w:val="24"/>
          <w:szCs w:val="24"/>
        </w:rPr>
        <w:t>年度末までに、地域生活に移行した人は</w:t>
      </w:r>
      <w:r w:rsidR="00514277">
        <w:rPr>
          <w:rFonts w:ascii="ＭＳ 明朝" w:eastAsia="ＭＳ 明朝" w:hAnsi="ＭＳ 明朝" w:cs="ＭＳ 明朝" w:hint="eastAsia"/>
          <w:sz w:val="24"/>
          <w:szCs w:val="24"/>
        </w:rPr>
        <w:t>0</w:t>
      </w:r>
      <w:r w:rsidRPr="00352375">
        <w:rPr>
          <w:rFonts w:ascii="ＭＳ 明朝" w:eastAsia="ＭＳ 明朝" w:hAnsi="ＭＳ 明朝" w:cs="ＭＳ 明朝" w:hint="eastAsia"/>
          <w:sz w:val="24"/>
          <w:szCs w:val="24"/>
        </w:rPr>
        <w:t>人</w:t>
      </w:r>
      <w:r w:rsidR="00200161">
        <w:rPr>
          <w:rFonts w:ascii="ＭＳ 明朝" w:eastAsia="ＭＳ 明朝" w:hAnsi="ＭＳ 明朝" w:cs="ＭＳ 明朝" w:hint="eastAsia"/>
          <w:sz w:val="24"/>
          <w:szCs w:val="24"/>
        </w:rPr>
        <w:t>でした</w:t>
      </w:r>
      <w:r>
        <w:rPr>
          <w:rFonts w:ascii="ＭＳ 明朝" w:eastAsia="ＭＳ 明朝" w:hAnsi="ＭＳ 明朝" w:cs="ＭＳ 明朝" w:hint="eastAsia"/>
          <w:sz w:val="24"/>
          <w:szCs w:val="24"/>
        </w:rPr>
        <w:t>。</w:t>
      </w:r>
    </w:p>
    <w:p w:rsidR="00352375" w:rsidRDefault="00352375" w:rsidP="003879C2">
      <w:pPr>
        <w:spacing w:line="0" w:lineRule="atLeast"/>
        <w:ind w:leftChars="337" w:left="708" w:firstLineChars="117" w:firstLine="281"/>
        <w:rPr>
          <w:rFonts w:ascii="ＭＳ 明朝" w:eastAsia="ＭＳ 明朝" w:hAnsi="ＭＳ 明朝" w:cs="ＭＳ 明朝"/>
          <w:sz w:val="24"/>
          <w:szCs w:val="24"/>
        </w:rPr>
      </w:pPr>
      <w:r w:rsidRPr="00352375">
        <w:rPr>
          <w:rFonts w:ascii="ＭＳ 明朝" w:eastAsia="ＭＳ 明朝" w:hAnsi="ＭＳ 明朝" w:cs="ＭＳ 明朝" w:hint="eastAsia"/>
          <w:sz w:val="24"/>
          <w:szCs w:val="24"/>
        </w:rPr>
        <w:t>施設入所者においては重度化・高齢化が進行しており、積極的な地域生活移行の対象となる利用者が見当たらない状況にあ</w:t>
      </w:r>
      <w:r>
        <w:rPr>
          <w:rFonts w:ascii="ＭＳ 明朝" w:eastAsia="ＭＳ 明朝" w:hAnsi="ＭＳ 明朝" w:cs="ＭＳ 明朝" w:hint="eastAsia"/>
          <w:sz w:val="24"/>
          <w:szCs w:val="24"/>
        </w:rPr>
        <w:t>ります</w:t>
      </w:r>
      <w:r w:rsidRPr="00352375">
        <w:rPr>
          <w:rFonts w:ascii="ＭＳ 明朝" w:eastAsia="ＭＳ 明朝" w:hAnsi="ＭＳ 明朝" w:cs="ＭＳ 明朝" w:hint="eastAsia"/>
          <w:sz w:val="24"/>
          <w:szCs w:val="24"/>
        </w:rPr>
        <w:t>。地域での生活基盤となるグループホームや在宅サービスの充実と共に、地域生活をイメージできる体験施設や、緊急対応時</w:t>
      </w:r>
      <w:r>
        <w:rPr>
          <w:rFonts w:ascii="ＭＳ 明朝" w:eastAsia="ＭＳ 明朝" w:hAnsi="ＭＳ 明朝" w:cs="ＭＳ 明朝" w:hint="eastAsia"/>
          <w:sz w:val="24"/>
          <w:szCs w:val="24"/>
        </w:rPr>
        <w:t>に活用できる短期入所など、社会資源の整備を行うことが課題となっています。</w:t>
      </w:r>
    </w:p>
    <w:p w:rsidR="00352375" w:rsidRDefault="007241F0" w:rsidP="00F9172F">
      <w:pPr>
        <w:pStyle w:val="2"/>
      </w:pPr>
      <w:bookmarkStart w:id="54" w:name="_Toc12040039"/>
      <w:r>
        <w:rPr>
          <w:rFonts w:hint="eastAsia"/>
        </w:rPr>
        <w:t>（２</w:t>
      </w:r>
      <w:r w:rsidR="00F9172F">
        <w:rPr>
          <w:rFonts w:hint="eastAsia"/>
        </w:rPr>
        <w:t>）</w:t>
      </w:r>
      <w:r w:rsidR="00864E30">
        <w:rPr>
          <w:rFonts w:hint="eastAsia"/>
        </w:rPr>
        <w:t>地域生活支援拠点等の整備</w:t>
      </w:r>
      <w:bookmarkEnd w:id="54"/>
    </w:p>
    <w:p w:rsidR="00864E30" w:rsidRPr="00CA6A69" w:rsidRDefault="00864E30" w:rsidP="00864E30">
      <w:pPr>
        <w:spacing w:line="0" w:lineRule="atLeast"/>
        <w:ind w:leftChars="300" w:left="630" w:firstLineChars="100" w:firstLine="240"/>
        <w:rPr>
          <w:rFonts w:asciiTheme="minorEastAsia"/>
          <w:sz w:val="24"/>
          <w:szCs w:val="24"/>
        </w:rPr>
      </w:pPr>
      <w:r w:rsidRPr="00CA6A69">
        <w:rPr>
          <w:rFonts w:asciiTheme="minorEastAsia" w:hint="eastAsia"/>
          <w:sz w:val="24"/>
          <w:szCs w:val="24"/>
        </w:rPr>
        <w:t>国の基本指針では、地域生活支援拠点等について平成29年度末までに各市町村または各圏域に少なくとも一つを整備することを基本としています。</w:t>
      </w:r>
    </w:p>
    <w:p w:rsidR="0043231A" w:rsidRDefault="00864E30" w:rsidP="005A6D2A">
      <w:pPr>
        <w:spacing w:line="0" w:lineRule="atLeast"/>
        <w:ind w:leftChars="300" w:left="630" w:firstLineChars="100" w:firstLine="240"/>
        <w:rPr>
          <w:sz w:val="24"/>
          <w:szCs w:val="24"/>
        </w:rPr>
      </w:pPr>
      <w:r w:rsidRPr="00CA6A69">
        <w:rPr>
          <w:rFonts w:asciiTheme="minorEastAsia" w:hint="eastAsia"/>
          <w:sz w:val="24"/>
          <w:szCs w:val="24"/>
        </w:rPr>
        <w:t>区では平成29</w:t>
      </w:r>
      <w:r w:rsidR="00DB54A3" w:rsidRPr="00CA6A69">
        <w:rPr>
          <w:rFonts w:asciiTheme="minorEastAsia" w:hint="eastAsia"/>
          <w:sz w:val="24"/>
          <w:szCs w:val="24"/>
        </w:rPr>
        <w:t>年度より、拠点相談支援センター3</w:t>
      </w:r>
      <w:r w:rsidRPr="00CA6A69">
        <w:rPr>
          <w:rFonts w:asciiTheme="minorEastAsia" w:hint="eastAsia"/>
          <w:sz w:val="24"/>
          <w:szCs w:val="24"/>
        </w:rPr>
        <w:t>か所（品川区障害者生活支援センター、福栄会障害者相談支援センター、グロー障害者相談支援センター）に地域生活支援拠点マネージャーを配置し、面的整備型地域生活支援拠点を運営しています。今後はさらに相談機能の充実をはじめ、既存事業の再構築、事業所間連携の強化により、地域生活支援拠点の機能を高めていきます。</w:t>
      </w:r>
    </w:p>
    <w:p w:rsidR="00352375" w:rsidRPr="00F9172F" w:rsidRDefault="005A6D2A" w:rsidP="00F9172F">
      <w:pPr>
        <w:pStyle w:val="2"/>
      </w:pPr>
      <w:bookmarkStart w:id="55" w:name="_Toc12040040"/>
      <w:r>
        <w:rPr>
          <w:rFonts w:hint="eastAsia"/>
        </w:rPr>
        <w:t>（３</w:t>
      </w:r>
      <w:r w:rsidR="00352375" w:rsidRPr="00F9172F">
        <w:rPr>
          <w:rFonts w:hint="eastAsia"/>
        </w:rPr>
        <w:t>）</w:t>
      </w:r>
      <w:r w:rsidR="00864E30">
        <w:rPr>
          <w:rFonts w:hint="eastAsia"/>
        </w:rPr>
        <w:t>福祉施設から一般就労への移行</w:t>
      </w:r>
      <w:bookmarkEnd w:id="55"/>
    </w:p>
    <w:tbl>
      <w:tblPr>
        <w:tblStyle w:val="21"/>
        <w:tblW w:w="0" w:type="auto"/>
        <w:tblInd w:w="959" w:type="dxa"/>
        <w:tblLook w:val="04A0" w:firstRow="1" w:lastRow="0" w:firstColumn="1" w:lastColumn="0" w:noHBand="0" w:noVBand="1"/>
      </w:tblPr>
      <w:tblGrid>
        <w:gridCol w:w="4111"/>
        <w:gridCol w:w="850"/>
        <w:gridCol w:w="1190"/>
        <w:gridCol w:w="1190"/>
        <w:gridCol w:w="1191"/>
        <w:gridCol w:w="1191"/>
      </w:tblGrid>
      <w:tr w:rsidR="0038605B" w:rsidTr="00912D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vAlign w:val="center"/>
          </w:tcPr>
          <w:p w:rsidR="0038605B" w:rsidRDefault="0038605B" w:rsidP="005906BA">
            <w:pPr>
              <w:spacing w:line="0" w:lineRule="atLeast"/>
              <w:jc w:val="center"/>
              <w:rPr>
                <w:b w:val="0"/>
                <w:bCs w:val="0"/>
                <w:sz w:val="20"/>
                <w:szCs w:val="20"/>
              </w:rPr>
            </w:pPr>
            <w:r>
              <w:rPr>
                <w:rFonts w:hint="eastAsia"/>
                <w:sz w:val="20"/>
                <w:szCs w:val="20"/>
              </w:rPr>
              <w:t>目標</w:t>
            </w:r>
          </w:p>
        </w:tc>
        <w:tc>
          <w:tcPr>
            <w:tcW w:w="850" w:type="dxa"/>
            <w:tcBorders>
              <w:left w:val="dotted" w:sz="4" w:space="0" w:color="auto"/>
              <w:right w:val="dotted" w:sz="4" w:space="0" w:color="auto"/>
            </w:tcBorders>
            <w:vAlign w:val="center"/>
          </w:tcPr>
          <w:p w:rsidR="0038605B" w:rsidRDefault="0038605B" w:rsidP="005906BA">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基準値</w:t>
            </w:r>
          </w:p>
        </w:tc>
        <w:tc>
          <w:tcPr>
            <w:tcW w:w="1190" w:type="dxa"/>
            <w:tcBorders>
              <w:left w:val="dotted" w:sz="4" w:space="0" w:color="auto"/>
              <w:right w:val="dotted" w:sz="4" w:space="0" w:color="auto"/>
            </w:tcBorders>
            <w:vAlign w:val="center"/>
          </w:tcPr>
          <w:p w:rsidR="0038605B" w:rsidRDefault="005C56FF" w:rsidP="002D5D1E">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令</w:t>
            </w:r>
            <w:r>
              <w:rPr>
                <w:rFonts w:hint="eastAsia"/>
                <w:sz w:val="20"/>
                <w:szCs w:val="20"/>
              </w:rPr>
              <w:t>2</w:t>
            </w:r>
            <w:r w:rsidR="0038605B">
              <w:rPr>
                <w:rFonts w:hint="eastAsia"/>
                <w:sz w:val="20"/>
                <w:szCs w:val="20"/>
              </w:rPr>
              <w:t>年度</w:t>
            </w:r>
          </w:p>
          <w:p w:rsidR="0038605B" w:rsidRDefault="0038605B" w:rsidP="002D5D1E">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目標値</w:t>
            </w:r>
          </w:p>
        </w:tc>
        <w:tc>
          <w:tcPr>
            <w:tcW w:w="1190" w:type="dxa"/>
            <w:tcBorders>
              <w:left w:val="dotted" w:sz="4" w:space="0" w:color="auto"/>
              <w:right w:val="dotted" w:sz="4" w:space="0" w:color="auto"/>
            </w:tcBorders>
            <w:vAlign w:val="center"/>
          </w:tcPr>
          <w:p w:rsidR="0038605B" w:rsidRDefault="0038605B" w:rsidP="002D5D1E">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28</w:t>
            </w:r>
            <w:r>
              <w:rPr>
                <w:rFonts w:hint="eastAsia"/>
                <w:sz w:val="20"/>
                <w:szCs w:val="20"/>
              </w:rPr>
              <w:t>年度</w:t>
            </w:r>
          </w:p>
          <w:p w:rsidR="0038605B" w:rsidRDefault="0038605B" w:rsidP="002D5D1E">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実績</w:t>
            </w:r>
          </w:p>
        </w:tc>
        <w:tc>
          <w:tcPr>
            <w:tcW w:w="1191" w:type="dxa"/>
            <w:tcBorders>
              <w:left w:val="dotted" w:sz="4" w:space="0" w:color="auto"/>
            </w:tcBorders>
            <w:vAlign w:val="center"/>
          </w:tcPr>
          <w:p w:rsidR="0038605B" w:rsidRDefault="0038605B" w:rsidP="002D5D1E">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29</w:t>
            </w:r>
            <w:r>
              <w:rPr>
                <w:rFonts w:hint="eastAsia"/>
                <w:sz w:val="20"/>
                <w:szCs w:val="20"/>
              </w:rPr>
              <w:t>年度</w:t>
            </w:r>
          </w:p>
          <w:p w:rsidR="0038605B" w:rsidRDefault="0038605B" w:rsidP="002D5D1E">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実績</w:t>
            </w:r>
          </w:p>
        </w:tc>
        <w:tc>
          <w:tcPr>
            <w:tcW w:w="1191" w:type="dxa"/>
            <w:tcBorders>
              <w:left w:val="dotted" w:sz="4" w:space="0" w:color="auto"/>
            </w:tcBorders>
            <w:vAlign w:val="center"/>
          </w:tcPr>
          <w:p w:rsidR="0038605B" w:rsidRDefault="00422D95" w:rsidP="00912D06">
            <w:pPr>
              <w:spacing w:line="0" w:lineRule="atLeast"/>
              <w:jc w:val="center"/>
              <w:cnfStyle w:val="100000000000" w:firstRow="1" w:lastRow="0" w:firstColumn="0" w:lastColumn="0" w:oddVBand="0" w:evenVBand="0" w:oddHBand="0" w:evenHBand="0" w:firstRowFirstColumn="0" w:firstRowLastColumn="0" w:lastRowFirstColumn="0" w:lastRowLastColumn="0"/>
              <w:rPr>
                <w:sz w:val="20"/>
                <w:szCs w:val="20"/>
              </w:rPr>
            </w:pPr>
            <w:r>
              <w:rPr>
                <w:rFonts w:hint="eastAsia"/>
                <w:sz w:val="20"/>
                <w:szCs w:val="20"/>
              </w:rPr>
              <w:t>30</w:t>
            </w:r>
            <w:r w:rsidR="0038605B">
              <w:rPr>
                <w:rFonts w:hint="eastAsia"/>
                <w:sz w:val="20"/>
                <w:szCs w:val="20"/>
              </w:rPr>
              <w:t>年度実績</w:t>
            </w:r>
          </w:p>
        </w:tc>
      </w:tr>
      <w:tr w:rsidR="0038605B" w:rsidTr="0091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38605B" w:rsidRDefault="00D03C4D" w:rsidP="00864E30">
            <w:pPr>
              <w:spacing w:line="0" w:lineRule="atLeast"/>
              <w:rPr>
                <w:b w:val="0"/>
              </w:rPr>
            </w:pPr>
            <w:r>
              <w:rPr>
                <w:rFonts w:hint="eastAsia"/>
                <w:b w:val="0"/>
              </w:rPr>
              <w:t>①令和</w:t>
            </w:r>
            <w:r w:rsidR="0038605B">
              <w:rPr>
                <w:rFonts w:hint="eastAsia"/>
                <w:b w:val="0"/>
              </w:rPr>
              <w:t>2</w:t>
            </w:r>
            <w:r w:rsidR="0038605B" w:rsidRPr="00552F68">
              <w:rPr>
                <w:rFonts w:hint="eastAsia"/>
                <w:b w:val="0"/>
              </w:rPr>
              <w:t>年度</w:t>
            </w:r>
            <w:r w:rsidR="0038605B">
              <w:rPr>
                <w:rFonts w:hint="eastAsia"/>
                <w:b w:val="0"/>
              </w:rPr>
              <w:t>の一般就労への移行者数</w:t>
            </w:r>
          </w:p>
          <w:p w:rsidR="0038605B" w:rsidRDefault="0038605B" w:rsidP="003860C5">
            <w:pPr>
              <w:spacing w:line="0" w:lineRule="atLeast"/>
              <w:ind w:leftChars="82" w:left="173" w:hanging="1"/>
              <w:rPr>
                <w:sz w:val="20"/>
                <w:szCs w:val="20"/>
              </w:rPr>
            </w:pPr>
            <w:r>
              <w:rPr>
                <w:rFonts w:hint="eastAsia"/>
                <w:b w:val="0"/>
              </w:rPr>
              <w:t>目標：平成</w:t>
            </w:r>
            <w:r>
              <w:rPr>
                <w:rFonts w:hint="eastAsia"/>
                <w:b w:val="0"/>
              </w:rPr>
              <w:t>28</w:t>
            </w:r>
            <w:r>
              <w:rPr>
                <w:rFonts w:hint="eastAsia"/>
                <w:b w:val="0"/>
              </w:rPr>
              <w:t>年度の就労移行実績の</w:t>
            </w:r>
            <w:r>
              <w:rPr>
                <w:rFonts w:hint="eastAsia"/>
                <w:b w:val="0"/>
              </w:rPr>
              <w:t>1.5</w:t>
            </w:r>
            <w:r>
              <w:rPr>
                <w:rFonts w:hint="eastAsia"/>
                <w:b w:val="0"/>
              </w:rPr>
              <w:t>倍以上</w:t>
            </w:r>
          </w:p>
        </w:tc>
        <w:tc>
          <w:tcPr>
            <w:tcW w:w="850" w:type="dxa"/>
            <w:tcBorders>
              <w:left w:val="dotted" w:sz="4" w:space="0" w:color="auto"/>
              <w:right w:val="dotted" w:sz="4" w:space="0" w:color="auto"/>
            </w:tcBorders>
          </w:tcPr>
          <w:p w:rsidR="0038605B" w:rsidRDefault="0038605B" w:rsidP="002D5D1E">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23</w:t>
            </w:r>
          </w:p>
        </w:tc>
        <w:tc>
          <w:tcPr>
            <w:tcW w:w="1190" w:type="dxa"/>
            <w:tcBorders>
              <w:left w:val="dotted" w:sz="4" w:space="0" w:color="auto"/>
              <w:right w:val="dotted" w:sz="4" w:space="0" w:color="auto"/>
            </w:tcBorders>
          </w:tcPr>
          <w:p w:rsidR="0038605B" w:rsidRDefault="005C56FF" w:rsidP="002D5D1E">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35</w:t>
            </w:r>
          </w:p>
        </w:tc>
        <w:tc>
          <w:tcPr>
            <w:tcW w:w="1190" w:type="dxa"/>
            <w:tcBorders>
              <w:left w:val="dotted" w:sz="4" w:space="0" w:color="auto"/>
              <w:right w:val="dotted" w:sz="4" w:space="0" w:color="auto"/>
            </w:tcBorders>
          </w:tcPr>
          <w:p w:rsidR="0038605B" w:rsidRDefault="0038605B" w:rsidP="002D5D1E">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23</w:t>
            </w:r>
          </w:p>
        </w:tc>
        <w:tc>
          <w:tcPr>
            <w:tcW w:w="1191" w:type="dxa"/>
            <w:tcBorders>
              <w:left w:val="dotted" w:sz="4" w:space="0" w:color="auto"/>
            </w:tcBorders>
          </w:tcPr>
          <w:p w:rsidR="0038605B" w:rsidRDefault="0038605B" w:rsidP="002D5D1E">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37</w:t>
            </w:r>
          </w:p>
        </w:tc>
        <w:tc>
          <w:tcPr>
            <w:tcW w:w="1191" w:type="dxa"/>
            <w:tcBorders>
              <w:left w:val="dotted" w:sz="4" w:space="0" w:color="auto"/>
            </w:tcBorders>
          </w:tcPr>
          <w:p w:rsidR="0038605B" w:rsidRDefault="008320D7" w:rsidP="00912D06">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57</w:t>
            </w:r>
          </w:p>
        </w:tc>
      </w:tr>
      <w:tr w:rsidR="0038605B" w:rsidTr="00912D06">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38605B" w:rsidRDefault="00D03C4D" w:rsidP="00AA097F">
            <w:pPr>
              <w:spacing w:line="0" w:lineRule="atLeast"/>
              <w:ind w:left="174" w:hangingChars="87" w:hanging="174"/>
              <w:rPr>
                <w:b w:val="0"/>
                <w:sz w:val="20"/>
                <w:szCs w:val="20"/>
              </w:rPr>
            </w:pPr>
            <w:r>
              <w:rPr>
                <w:rFonts w:hint="eastAsia"/>
                <w:b w:val="0"/>
                <w:sz w:val="20"/>
                <w:szCs w:val="20"/>
              </w:rPr>
              <w:t>②令和</w:t>
            </w:r>
            <w:r w:rsidR="0038605B">
              <w:rPr>
                <w:rFonts w:hint="eastAsia"/>
                <w:b w:val="0"/>
                <w:sz w:val="20"/>
                <w:szCs w:val="20"/>
              </w:rPr>
              <w:t>2</w:t>
            </w:r>
            <w:r w:rsidR="0038605B">
              <w:rPr>
                <w:rFonts w:hint="eastAsia"/>
                <w:b w:val="0"/>
                <w:sz w:val="20"/>
                <w:szCs w:val="20"/>
              </w:rPr>
              <w:t>年度末における就労移行支援事業の利用者数</w:t>
            </w:r>
          </w:p>
          <w:p w:rsidR="0038605B" w:rsidRPr="00864E30" w:rsidRDefault="0038605B" w:rsidP="00864E30">
            <w:pPr>
              <w:spacing w:line="0" w:lineRule="atLeast"/>
              <w:ind w:firstLineChars="87" w:firstLine="174"/>
              <w:rPr>
                <w:b w:val="0"/>
                <w:sz w:val="20"/>
                <w:szCs w:val="20"/>
              </w:rPr>
            </w:pPr>
            <w:r>
              <w:rPr>
                <w:rFonts w:hint="eastAsia"/>
                <w:b w:val="0"/>
                <w:sz w:val="20"/>
                <w:szCs w:val="20"/>
              </w:rPr>
              <w:t>目標：平成</w:t>
            </w:r>
            <w:r>
              <w:rPr>
                <w:rFonts w:hint="eastAsia"/>
                <w:b w:val="0"/>
                <w:sz w:val="20"/>
                <w:szCs w:val="20"/>
              </w:rPr>
              <w:t>28</w:t>
            </w:r>
            <w:r>
              <w:rPr>
                <w:rFonts w:hint="eastAsia"/>
                <w:b w:val="0"/>
                <w:sz w:val="20"/>
                <w:szCs w:val="20"/>
              </w:rPr>
              <w:t>年度末から</w:t>
            </w:r>
            <w:r>
              <w:rPr>
                <w:rFonts w:hint="eastAsia"/>
                <w:b w:val="0"/>
                <w:sz w:val="20"/>
                <w:szCs w:val="20"/>
              </w:rPr>
              <w:t>2</w:t>
            </w:r>
            <w:r>
              <w:rPr>
                <w:rFonts w:hint="eastAsia"/>
                <w:b w:val="0"/>
                <w:sz w:val="20"/>
                <w:szCs w:val="20"/>
              </w:rPr>
              <w:t>割以上増加</w:t>
            </w:r>
          </w:p>
        </w:tc>
        <w:tc>
          <w:tcPr>
            <w:tcW w:w="850" w:type="dxa"/>
            <w:tcBorders>
              <w:left w:val="dotted" w:sz="4" w:space="0" w:color="auto"/>
              <w:right w:val="dotted" w:sz="4" w:space="0" w:color="auto"/>
            </w:tcBorders>
          </w:tcPr>
          <w:p w:rsidR="0038605B" w:rsidRDefault="0038605B" w:rsidP="002D5D1E">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74</w:t>
            </w:r>
          </w:p>
        </w:tc>
        <w:tc>
          <w:tcPr>
            <w:tcW w:w="1190" w:type="dxa"/>
            <w:tcBorders>
              <w:left w:val="dotted" w:sz="4" w:space="0" w:color="auto"/>
              <w:right w:val="dotted" w:sz="4" w:space="0" w:color="auto"/>
            </w:tcBorders>
          </w:tcPr>
          <w:p w:rsidR="0038605B" w:rsidRDefault="005C56FF" w:rsidP="0036640E">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100</w:t>
            </w:r>
          </w:p>
        </w:tc>
        <w:tc>
          <w:tcPr>
            <w:tcW w:w="1190" w:type="dxa"/>
            <w:tcBorders>
              <w:left w:val="dotted" w:sz="4" w:space="0" w:color="auto"/>
              <w:right w:val="dotted" w:sz="4" w:space="0" w:color="auto"/>
            </w:tcBorders>
          </w:tcPr>
          <w:p w:rsidR="0038605B" w:rsidRDefault="0038605B" w:rsidP="002D5D1E">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74</w:t>
            </w:r>
          </w:p>
        </w:tc>
        <w:tc>
          <w:tcPr>
            <w:tcW w:w="1191" w:type="dxa"/>
            <w:tcBorders>
              <w:left w:val="dotted" w:sz="4" w:space="0" w:color="auto"/>
            </w:tcBorders>
          </w:tcPr>
          <w:p w:rsidR="0038605B" w:rsidRDefault="0038605B" w:rsidP="002D5D1E">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111</w:t>
            </w:r>
          </w:p>
        </w:tc>
        <w:tc>
          <w:tcPr>
            <w:tcW w:w="1191" w:type="dxa"/>
            <w:tcBorders>
              <w:left w:val="dotted" w:sz="4" w:space="0" w:color="auto"/>
            </w:tcBorders>
          </w:tcPr>
          <w:p w:rsidR="0038605B" w:rsidRDefault="00422D95" w:rsidP="00912D06">
            <w:pPr>
              <w:spacing w:line="0" w:lineRule="atLeast"/>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125</w:t>
            </w:r>
          </w:p>
        </w:tc>
      </w:tr>
      <w:tr w:rsidR="0038605B" w:rsidTr="00912D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38605B" w:rsidRPr="00864E30" w:rsidRDefault="0038605B" w:rsidP="0038605B">
            <w:pPr>
              <w:spacing w:line="0" w:lineRule="atLeast"/>
              <w:ind w:left="174" w:hangingChars="87" w:hanging="174"/>
              <w:rPr>
                <w:b w:val="0"/>
                <w:sz w:val="20"/>
                <w:szCs w:val="20"/>
              </w:rPr>
            </w:pPr>
            <w:r>
              <w:rPr>
                <w:rFonts w:hint="eastAsia"/>
                <w:b w:val="0"/>
                <w:sz w:val="20"/>
                <w:szCs w:val="20"/>
              </w:rPr>
              <w:t>③就労移行率</w:t>
            </w:r>
            <w:r>
              <w:rPr>
                <w:rFonts w:hint="eastAsia"/>
                <w:b w:val="0"/>
                <w:sz w:val="20"/>
                <w:szCs w:val="20"/>
              </w:rPr>
              <w:t>3</w:t>
            </w:r>
            <w:r>
              <w:rPr>
                <w:rFonts w:hint="eastAsia"/>
                <w:b w:val="0"/>
                <w:sz w:val="20"/>
                <w:szCs w:val="20"/>
              </w:rPr>
              <w:t>割以上の就労移行支援事業所の割合</w:t>
            </w:r>
          </w:p>
        </w:tc>
        <w:tc>
          <w:tcPr>
            <w:tcW w:w="850" w:type="dxa"/>
            <w:tcBorders>
              <w:left w:val="dotted" w:sz="4" w:space="0" w:color="auto"/>
              <w:right w:val="dotted" w:sz="4" w:space="0" w:color="auto"/>
            </w:tcBorders>
          </w:tcPr>
          <w:p w:rsidR="0038605B" w:rsidRDefault="0038605B" w:rsidP="002D5D1E">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w:t>
            </w:r>
          </w:p>
        </w:tc>
        <w:tc>
          <w:tcPr>
            <w:tcW w:w="1190" w:type="dxa"/>
            <w:tcBorders>
              <w:left w:val="dotted" w:sz="4" w:space="0" w:color="auto"/>
              <w:right w:val="dotted" w:sz="4" w:space="0" w:color="auto"/>
            </w:tcBorders>
          </w:tcPr>
          <w:p w:rsidR="0038605B" w:rsidRDefault="005C56FF" w:rsidP="002D5D1E">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5</w:t>
            </w:r>
            <w:r>
              <w:rPr>
                <w:rFonts w:hint="eastAsia"/>
                <w:sz w:val="20"/>
                <w:szCs w:val="20"/>
              </w:rPr>
              <w:t>割</w:t>
            </w:r>
            <w:r w:rsidR="0038605B">
              <w:rPr>
                <w:rFonts w:hint="eastAsia"/>
                <w:sz w:val="20"/>
                <w:szCs w:val="20"/>
              </w:rPr>
              <w:t>以上</w:t>
            </w:r>
          </w:p>
        </w:tc>
        <w:tc>
          <w:tcPr>
            <w:tcW w:w="1190" w:type="dxa"/>
            <w:tcBorders>
              <w:left w:val="dotted" w:sz="4" w:space="0" w:color="auto"/>
              <w:right w:val="dotted" w:sz="4" w:space="0" w:color="auto"/>
            </w:tcBorders>
          </w:tcPr>
          <w:p w:rsidR="0038605B" w:rsidRDefault="007E36DA" w:rsidP="006B4EE4">
            <w:pPr>
              <w:spacing w:line="0" w:lineRule="atLeast"/>
              <w:cnfStyle w:val="000000100000" w:firstRow="0" w:lastRow="0" w:firstColumn="0" w:lastColumn="0" w:oddVBand="0" w:evenVBand="0" w:oddHBand="1" w:evenHBand="0" w:firstRowFirstColumn="0" w:firstRowLastColumn="0" w:lastRowFirstColumn="0" w:lastRowLastColumn="0"/>
              <w:rPr>
                <w:sz w:val="20"/>
                <w:szCs w:val="20"/>
              </w:rPr>
            </w:pPr>
            <w:r>
              <w:rPr>
                <w:rFonts w:hint="eastAsia"/>
                <w:sz w:val="20"/>
                <w:szCs w:val="20"/>
              </w:rPr>
              <w:t>20</w:t>
            </w:r>
            <w:r w:rsidR="0038605B">
              <w:rPr>
                <w:rFonts w:hint="eastAsia"/>
                <w:sz w:val="20"/>
                <w:szCs w:val="20"/>
              </w:rPr>
              <w:t>%</w:t>
            </w:r>
          </w:p>
        </w:tc>
        <w:tc>
          <w:tcPr>
            <w:tcW w:w="1191" w:type="dxa"/>
            <w:tcBorders>
              <w:left w:val="dotted" w:sz="4" w:space="0" w:color="auto"/>
            </w:tcBorders>
          </w:tcPr>
          <w:p w:rsidR="0038605B" w:rsidRPr="001A5DAB" w:rsidRDefault="00DF738B" w:rsidP="004743B4">
            <w:pPr>
              <w:spacing w:line="0" w:lineRule="atLeast"/>
              <w:cnfStyle w:val="000000100000" w:firstRow="0" w:lastRow="0" w:firstColumn="0" w:lastColumn="0" w:oddVBand="0" w:evenVBand="0" w:oddHBand="1" w:evenHBand="0" w:firstRowFirstColumn="0" w:firstRowLastColumn="0" w:lastRowFirstColumn="0" w:lastRowLastColumn="0"/>
              <w:rPr>
                <w:color w:val="000000" w:themeColor="text1"/>
                <w:sz w:val="20"/>
                <w:szCs w:val="20"/>
                <w:rPrChange w:id="56" w:author="LocalAdmin" w:date="2019-08-29T17:41:00Z">
                  <w:rPr>
                    <w:color w:val="000000" w:themeColor="text1"/>
                    <w:sz w:val="20"/>
                    <w:szCs w:val="20"/>
                    <w:u w:val="single"/>
                  </w:rPr>
                </w:rPrChange>
              </w:rPr>
            </w:pPr>
            <w:ins w:id="57" w:author="LocalAdmin" w:date="2019-08-28T13:52:00Z">
              <w:r w:rsidRPr="001A5DAB">
                <w:rPr>
                  <w:color w:val="000000" w:themeColor="text1"/>
                  <w:sz w:val="20"/>
                  <w:szCs w:val="20"/>
                  <w:rPrChange w:id="58" w:author="LocalAdmin" w:date="2019-08-29T17:41:00Z">
                    <w:rPr>
                      <w:color w:val="000000" w:themeColor="text1"/>
                      <w:sz w:val="20"/>
                      <w:szCs w:val="20"/>
                      <w:u w:val="single"/>
                    </w:rPr>
                  </w:rPrChange>
                </w:rPr>
                <w:t>40%</w:t>
              </w:r>
            </w:ins>
          </w:p>
        </w:tc>
        <w:tc>
          <w:tcPr>
            <w:tcW w:w="1191" w:type="dxa"/>
            <w:tcBorders>
              <w:left w:val="dotted" w:sz="4" w:space="0" w:color="auto"/>
            </w:tcBorders>
          </w:tcPr>
          <w:p w:rsidR="0038605B" w:rsidRPr="001A5DAB" w:rsidRDefault="001C00D4" w:rsidP="00977C1E">
            <w:pPr>
              <w:spacing w:line="0" w:lineRule="atLeast"/>
              <w:cnfStyle w:val="000000100000" w:firstRow="0" w:lastRow="0" w:firstColumn="0" w:lastColumn="0" w:oddVBand="0" w:evenVBand="0" w:oddHBand="1" w:evenHBand="0" w:firstRowFirstColumn="0" w:firstRowLastColumn="0" w:lastRowFirstColumn="0" w:lastRowLastColumn="0"/>
              <w:rPr>
                <w:color w:val="000000" w:themeColor="text1"/>
                <w:sz w:val="20"/>
                <w:szCs w:val="20"/>
                <w:rPrChange w:id="59" w:author="LocalAdmin" w:date="2019-08-29T17:41:00Z">
                  <w:rPr>
                    <w:color w:val="000000" w:themeColor="text1"/>
                    <w:sz w:val="20"/>
                    <w:szCs w:val="20"/>
                    <w:u w:val="single"/>
                  </w:rPr>
                </w:rPrChange>
              </w:rPr>
            </w:pPr>
            <w:ins w:id="60" w:author="LocalAdmin" w:date="2019-07-01T16:28:00Z">
              <w:r w:rsidRPr="001A5DAB">
                <w:rPr>
                  <w:color w:val="000000" w:themeColor="text1"/>
                  <w:sz w:val="20"/>
                  <w:szCs w:val="20"/>
                  <w:rPrChange w:id="61" w:author="LocalAdmin" w:date="2019-08-29T17:41:00Z">
                    <w:rPr>
                      <w:color w:val="000000" w:themeColor="text1"/>
                      <w:sz w:val="20"/>
                      <w:szCs w:val="20"/>
                      <w:u w:val="single"/>
                    </w:rPr>
                  </w:rPrChange>
                </w:rPr>
                <w:t>83</w:t>
              </w:r>
            </w:ins>
            <w:r w:rsidR="00482772" w:rsidRPr="001A5DAB">
              <w:rPr>
                <w:color w:val="000000" w:themeColor="text1"/>
                <w:sz w:val="20"/>
                <w:szCs w:val="20"/>
                <w:rPrChange w:id="62" w:author="LocalAdmin" w:date="2019-08-29T17:41:00Z">
                  <w:rPr>
                    <w:color w:val="000000" w:themeColor="text1"/>
                    <w:sz w:val="20"/>
                    <w:szCs w:val="20"/>
                    <w:u w:val="single"/>
                  </w:rPr>
                </w:rPrChange>
              </w:rPr>
              <w:t>%</w:t>
            </w:r>
          </w:p>
        </w:tc>
      </w:tr>
      <w:tr w:rsidR="0038605B" w:rsidTr="00912D06">
        <w:tc>
          <w:tcPr>
            <w:cnfStyle w:val="001000000000" w:firstRow="0" w:lastRow="0" w:firstColumn="1" w:lastColumn="0" w:oddVBand="0" w:evenVBand="0" w:oddHBand="0" w:evenHBand="0" w:firstRowFirstColumn="0" w:firstRowLastColumn="0" w:lastRowFirstColumn="0" w:lastRowLastColumn="0"/>
            <w:tcW w:w="4111" w:type="dxa"/>
            <w:tcBorders>
              <w:right w:val="dotted" w:sz="4" w:space="0" w:color="auto"/>
            </w:tcBorders>
          </w:tcPr>
          <w:p w:rsidR="0038605B" w:rsidRPr="0038605B" w:rsidRDefault="0038605B" w:rsidP="0038605B">
            <w:pPr>
              <w:spacing w:line="0" w:lineRule="atLeast"/>
              <w:ind w:left="174" w:hangingChars="87" w:hanging="174"/>
              <w:rPr>
                <w:b w:val="0"/>
                <w:sz w:val="20"/>
                <w:szCs w:val="20"/>
              </w:rPr>
            </w:pPr>
            <w:r w:rsidRPr="0038605B">
              <w:rPr>
                <w:rFonts w:hint="eastAsia"/>
                <w:b w:val="0"/>
                <w:sz w:val="20"/>
                <w:szCs w:val="20"/>
              </w:rPr>
              <w:t>④各年度における就労定着支援による支援開始</w:t>
            </w:r>
            <w:r w:rsidRPr="0038605B">
              <w:rPr>
                <w:rFonts w:hint="eastAsia"/>
                <w:b w:val="0"/>
                <w:sz w:val="20"/>
                <w:szCs w:val="20"/>
              </w:rPr>
              <w:t>1</w:t>
            </w:r>
            <w:r w:rsidRPr="0038605B">
              <w:rPr>
                <w:rFonts w:hint="eastAsia"/>
                <w:b w:val="0"/>
                <w:sz w:val="20"/>
                <w:szCs w:val="20"/>
              </w:rPr>
              <w:t>年後の職場定着率</w:t>
            </w:r>
          </w:p>
        </w:tc>
        <w:tc>
          <w:tcPr>
            <w:tcW w:w="850" w:type="dxa"/>
            <w:tcBorders>
              <w:left w:val="dotted" w:sz="4" w:space="0" w:color="auto"/>
              <w:right w:val="dotted" w:sz="4" w:space="0" w:color="auto"/>
            </w:tcBorders>
          </w:tcPr>
          <w:p w:rsidR="0038605B" w:rsidRPr="0038605B" w:rsidRDefault="0038605B" w:rsidP="0036640E">
            <w:pPr>
              <w:spacing w:line="0" w:lineRule="atLeast"/>
              <w:ind w:left="174" w:hangingChars="87" w:hanging="174"/>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w:t>
            </w:r>
          </w:p>
        </w:tc>
        <w:tc>
          <w:tcPr>
            <w:tcW w:w="1190" w:type="dxa"/>
            <w:tcBorders>
              <w:left w:val="dotted" w:sz="4" w:space="0" w:color="auto"/>
              <w:right w:val="dotted" w:sz="4" w:space="0" w:color="auto"/>
            </w:tcBorders>
          </w:tcPr>
          <w:p w:rsidR="0038605B" w:rsidRPr="0038605B" w:rsidRDefault="005C56FF" w:rsidP="0036640E">
            <w:pPr>
              <w:spacing w:line="0" w:lineRule="atLeast"/>
              <w:ind w:left="174" w:hangingChars="87" w:hanging="174"/>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80%</w:t>
            </w:r>
          </w:p>
        </w:tc>
        <w:tc>
          <w:tcPr>
            <w:tcW w:w="1190" w:type="dxa"/>
            <w:tcBorders>
              <w:left w:val="dotted" w:sz="4" w:space="0" w:color="auto"/>
              <w:right w:val="dotted" w:sz="4" w:space="0" w:color="auto"/>
            </w:tcBorders>
          </w:tcPr>
          <w:p w:rsidR="0038605B" w:rsidRPr="0038605B" w:rsidRDefault="00765AC9" w:rsidP="0036640E">
            <w:pPr>
              <w:spacing w:line="0" w:lineRule="atLeast"/>
              <w:ind w:left="174" w:hangingChars="87" w:hanging="174"/>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w:t>
            </w:r>
          </w:p>
        </w:tc>
        <w:tc>
          <w:tcPr>
            <w:tcW w:w="1191" w:type="dxa"/>
            <w:tcBorders>
              <w:left w:val="dotted" w:sz="4" w:space="0" w:color="auto"/>
            </w:tcBorders>
          </w:tcPr>
          <w:p w:rsidR="0038605B" w:rsidRPr="0038605B" w:rsidRDefault="00765AC9" w:rsidP="0036640E">
            <w:pPr>
              <w:spacing w:line="0" w:lineRule="atLeast"/>
              <w:ind w:left="174" w:hangingChars="87" w:hanging="174"/>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w:t>
            </w:r>
          </w:p>
        </w:tc>
        <w:tc>
          <w:tcPr>
            <w:tcW w:w="1191" w:type="dxa"/>
            <w:tcBorders>
              <w:left w:val="dotted" w:sz="4" w:space="0" w:color="auto"/>
            </w:tcBorders>
          </w:tcPr>
          <w:p w:rsidR="0038605B" w:rsidRPr="0038605B" w:rsidRDefault="00765AC9" w:rsidP="0036640E">
            <w:pPr>
              <w:spacing w:line="0" w:lineRule="atLeast"/>
              <w:ind w:left="174" w:hangingChars="87" w:hanging="174"/>
              <w:cnfStyle w:val="000000000000" w:firstRow="0" w:lastRow="0" w:firstColumn="0" w:lastColumn="0" w:oddVBand="0" w:evenVBand="0" w:oddHBand="0" w:evenHBand="0" w:firstRowFirstColumn="0" w:firstRowLastColumn="0" w:lastRowFirstColumn="0" w:lastRowLastColumn="0"/>
              <w:rPr>
                <w:sz w:val="20"/>
                <w:szCs w:val="20"/>
              </w:rPr>
            </w:pPr>
            <w:r>
              <w:rPr>
                <w:rFonts w:hint="eastAsia"/>
                <w:sz w:val="20"/>
                <w:szCs w:val="20"/>
              </w:rPr>
              <w:t>―</w:t>
            </w:r>
          </w:p>
        </w:tc>
      </w:tr>
    </w:tbl>
    <w:p w:rsidR="00352375" w:rsidRDefault="00352375" w:rsidP="00F375A2">
      <w:pPr>
        <w:ind w:firstLineChars="100" w:firstLine="240"/>
        <w:rPr>
          <w:sz w:val="24"/>
          <w:szCs w:val="24"/>
        </w:rPr>
      </w:pPr>
    </w:p>
    <w:p w:rsidR="00352375" w:rsidRPr="00CA6A69" w:rsidRDefault="00352375" w:rsidP="003879C2">
      <w:pPr>
        <w:spacing w:line="0" w:lineRule="atLeast"/>
        <w:ind w:leftChars="338" w:left="710" w:firstLineChars="100" w:firstLine="240"/>
        <w:rPr>
          <w:rFonts w:asciiTheme="minorEastAsia"/>
          <w:sz w:val="24"/>
          <w:szCs w:val="24"/>
        </w:rPr>
      </w:pPr>
      <w:r w:rsidRPr="00CA6A69">
        <w:rPr>
          <w:rFonts w:asciiTheme="minorEastAsia" w:hint="eastAsia"/>
          <w:sz w:val="24"/>
          <w:szCs w:val="24"/>
        </w:rPr>
        <w:t>就労移行支援事業者は、平成26年度末の3事業所（定員50人）から、平成</w:t>
      </w:r>
      <w:r w:rsidR="00912D06" w:rsidRPr="00CA6A69">
        <w:rPr>
          <w:rFonts w:asciiTheme="minorEastAsia" w:hint="eastAsia"/>
          <w:sz w:val="24"/>
          <w:szCs w:val="24"/>
        </w:rPr>
        <w:t>30</w:t>
      </w:r>
      <w:r w:rsidRPr="00CA6A69">
        <w:rPr>
          <w:rFonts w:asciiTheme="minorEastAsia" w:hint="eastAsia"/>
          <w:sz w:val="24"/>
          <w:szCs w:val="24"/>
        </w:rPr>
        <w:t>年度末には</w:t>
      </w:r>
      <w:r w:rsidR="00912D06" w:rsidRPr="00CA6A69">
        <w:rPr>
          <w:rFonts w:asciiTheme="minorEastAsia" w:hint="eastAsia"/>
          <w:sz w:val="24"/>
          <w:szCs w:val="24"/>
        </w:rPr>
        <w:t>6</w:t>
      </w:r>
      <w:r w:rsidRPr="00CA6A69">
        <w:rPr>
          <w:rFonts w:asciiTheme="minorEastAsia" w:hint="eastAsia"/>
          <w:sz w:val="24"/>
          <w:szCs w:val="24"/>
        </w:rPr>
        <w:t>事業所（定員</w:t>
      </w:r>
      <w:r w:rsidR="00912D06" w:rsidRPr="00CA6A69">
        <w:rPr>
          <w:rFonts w:asciiTheme="minorEastAsia" w:hint="eastAsia"/>
          <w:sz w:val="24"/>
          <w:szCs w:val="24"/>
        </w:rPr>
        <w:t>110</w:t>
      </w:r>
      <w:r w:rsidRPr="00CA6A69">
        <w:rPr>
          <w:rFonts w:asciiTheme="minorEastAsia" w:hint="eastAsia"/>
          <w:sz w:val="24"/>
          <w:szCs w:val="24"/>
        </w:rPr>
        <w:t>人）に増加しています。今後もサービス利用</w:t>
      </w:r>
      <w:r w:rsidR="00E62D70" w:rsidRPr="00CA6A69">
        <w:rPr>
          <w:rFonts w:asciiTheme="minorEastAsia" w:hint="eastAsia"/>
          <w:sz w:val="24"/>
          <w:szCs w:val="24"/>
        </w:rPr>
        <w:t>者数</w:t>
      </w:r>
      <w:r w:rsidRPr="00CA6A69">
        <w:rPr>
          <w:rFonts w:asciiTheme="minorEastAsia" w:hint="eastAsia"/>
          <w:sz w:val="24"/>
          <w:szCs w:val="24"/>
        </w:rPr>
        <w:t>は増加傾向</w:t>
      </w:r>
      <w:r w:rsidR="009B7BA1" w:rsidRPr="00CA6A69">
        <w:rPr>
          <w:rFonts w:asciiTheme="minorEastAsia" w:hint="eastAsia"/>
          <w:sz w:val="24"/>
          <w:szCs w:val="24"/>
        </w:rPr>
        <w:t>が見込まれます</w:t>
      </w:r>
      <w:r w:rsidRPr="00CA6A69">
        <w:rPr>
          <w:rFonts w:asciiTheme="minorEastAsia" w:hint="eastAsia"/>
          <w:sz w:val="24"/>
          <w:szCs w:val="24"/>
        </w:rPr>
        <w:t>。</w:t>
      </w:r>
    </w:p>
    <w:p w:rsidR="00352375" w:rsidRDefault="00D426A9" w:rsidP="00D426A9">
      <w:pPr>
        <w:widowControl/>
        <w:jc w:val="left"/>
        <w:rPr>
          <w:sz w:val="24"/>
          <w:szCs w:val="24"/>
        </w:rPr>
      </w:pPr>
      <w:r>
        <w:rPr>
          <w:sz w:val="24"/>
          <w:szCs w:val="24"/>
        </w:rPr>
        <w:br w:type="page"/>
      </w:r>
    </w:p>
    <w:tbl>
      <w:tblPr>
        <w:tblStyle w:val="a7"/>
        <w:tblpPr w:leftFromText="142" w:rightFromText="142" w:vertAnchor="text" w:horzAnchor="margin" w:tblpX="108" w:tblpY="15"/>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56"/>
      </w:tblGrid>
      <w:tr w:rsidR="0052725A" w:rsidRPr="00A874F2" w:rsidTr="00352375">
        <w:tc>
          <w:tcPr>
            <w:tcW w:w="10456" w:type="dxa"/>
            <w:shd w:val="clear" w:color="auto" w:fill="0070C0"/>
          </w:tcPr>
          <w:p w:rsidR="0052725A" w:rsidRPr="00A874F2" w:rsidRDefault="002846D3" w:rsidP="005D2A2F">
            <w:pPr>
              <w:pStyle w:val="1"/>
              <w:framePr w:hSpace="0" w:wrap="auto" w:vAnchor="margin" w:hAnchor="text" w:xAlign="left" w:yAlign="inline"/>
            </w:pPr>
            <w:bookmarkStart w:id="63" w:name="_Toc12040041"/>
            <w:r>
              <w:rPr>
                <w:rFonts w:hint="eastAsia"/>
              </w:rPr>
              <w:t>３</w:t>
            </w:r>
            <w:r w:rsidR="0052725A">
              <w:rPr>
                <w:rFonts w:hint="eastAsia"/>
              </w:rPr>
              <w:t>．障害福祉サービ</w:t>
            </w:r>
            <w:r w:rsidR="0052725A" w:rsidRPr="00A874F2">
              <w:rPr>
                <w:rFonts w:hint="eastAsia"/>
              </w:rPr>
              <w:t>ス</w:t>
            </w:r>
            <w:bookmarkEnd w:id="63"/>
          </w:p>
        </w:tc>
      </w:tr>
    </w:tbl>
    <w:p w:rsidR="009557AE" w:rsidRPr="00A874F2" w:rsidRDefault="009557AE" w:rsidP="005D2A2F">
      <w:pPr>
        <w:pStyle w:val="2"/>
      </w:pPr>
      <w:bookmarkStart w:id="64" w:name="_Toc12040042"/>
      <w:r w:rsidRPr="009557AE">
        <w:rPr>
          <w:rFonts w:hint="eastAsia"/>
        </w:rPr>
        <w:t>（１）訪問系サービス</w:t>
      </w:r>
      <w:bookmarkEnd w:id="64"/>
    </w:p>
    <w:p w:rsidR="003872B0" w:rsidRDefault="00352375" w:rsidP="003879C2">
      <w:pPr>
        <w:spacing w:line="0" w:lineRule="atLeast"/>
        <w:ind w:leftChars="300" w:left="630" w:firstLineChars="100" w:firstLine="240"/>
        <w:jc w:val="left"/>
        <w:rPr>
          <w:sz w:val="24"/>
          <w:szCs w:val="24"/>
        </w:rPr>
      </w:pPr>
      <w:r>
        <w:rPr>
          <w:rFonts w:hint="eastAsia"/>
          <w:sz w:val="24"/>
          <w:szCs w:val="24"/>
        </w:rPr>
        <w:t>訪問系サービスに</w:t>
      </w:r>
      <w:r w:rsidR="00421D83">
        <w:rPr>
          <w:rFonts w:hint="eastAsia"/>
          <w:sz w:val="24"/>
          <w:szCs w:val="24"/>
        </w:rPr>
        <w:t>は、</w:t>
      </w:r>
      <w:r w:rsidR="003872B0" w:rsidRPr="00CC5F83">
        <w:rPr>
          <w:rFonts w:hint="eastAsia"/>
          <w:sz w:val="24"/>
          <w:szCs w:val="24"/>
        </w:rPr>
        <w:t>居宅において入浴・排せつ・家事などの介護や家事の援助を行う居宅介護</w:t>
      </w:r>
      <w:r w:rsidR="00C80AAE">
        <w:rPr>
          <w:rFonts w:hint="eastAsia"/>
          <w:sz w:val="24"/>
          <w:szCs w:val="24"/>
        </w:rPr>
        <w:t>や重度訪問介護、視覚障害の方の外出時に同行し介護など必要な援助を行う同行援護、行動上困難を伴う知的や精神障害の方が外出する際に必要な援護を行う</w:t>
      </w:r>
      <w:r w:rsidR="003872B0" w:rsidRPr="00CC5F83">
        <w:rPr>
          <w:rFonts w:hint="eastAsia"/>
          <w:sz w:val="24"/>
          <w:szCs w:val="24"/>
        </w:rPr>
        <w:t>行動援護</w:t>
      </w:r>
      <w:r w:rsidR="00C80AAE">
        <w:rPr>
          <w:rFonts w:hint="eastAsia"/>
          <w:sz w:val="24"/>
          <w:szCs w:val="24"/>
        </w:rPr>
        <w:t>、重度</w:t>
      </w:r>
      <w:r>
        <w:rPr>
          <w:rFonts w:hint="eastAsia"/>
          <w:sz w:val="24"/>
          <w:szCs w:val="24"/>
        </w:rPr>
        <w:t>障害がある方に障害福祉サービスを包括的に提供する重度障害者等包括支援があり</w:t>
      </w:r>
      <w:r w:rsidR="003879C2">
        <w:rPr>
          <w:rFonts w:hint="eastAsia"/>
          <w:sz w:val="24"/>
          <w:szCs w:val="24"/>
        </w:rPr>
        <w:t>ます。</w:t>
      </w:r>
    </w:p>
    <w:p w:rsidR="003872B0" w:rsidRDefault="00A943F1" w:rsidP="00A943F1">
      <w:pPr>
        <w:ind w:firstLineChars="270" w:firstLine="567"/>
        <w:jc w:val="left"/>
        <w:rPr>
          <w:sz w:val="24"/>
          <w:szCs w:val="24"/>
        </w:rPr>
      </w:pPr>
      <w:r>
        <w:rPr>
          <w:noProof/>
        </w:rPr>
        <w:drawing>
          <wp:inline distT="0" distB="0" distL="0" distR="0" wp14:anchorId="7601E90F" wp14:editId="4256E939">
            <wp:extent cx="6153120" cy="4486320"/>
            <wp:effectExtent l="0" t="0" r="19685" b="9525"/>
            <wp:docPr id="47" name="グラフ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3EEE" w:rsidRPr="00F0246B" w:rsidRDefault="008C3EEE" w:rsidP="00F0246B">
      <w:pPr>
        <w:ind w:firstLineChars="386" w:firstLine="849"/>
        <w:jc w:val="left"/>
        <w:rPr>
          <w:sz w:val="22"/>
          <w:szCs w:val="28"/>
        </w:rPr>
      </w:pPr>
      <w:r>
        <w:rPr>
          <w:rFonts w:hint="eastAsia"/>
          <w:sz w:val="22"/>
          <w:szCs w:val="28"/>
        </w:rPr>
        <w:t>※実績・見込量は各年度３月の数値です。</w:t>
      </w:r>
    </w:p>
    <w:p w:rsidR="004E0ED6" w:rsidRDefault="004E0ED6">
      <w:pPr>
        <w:widowControl/>
        <w:jc w:val="left"/>
        <w:rPr>
          <w:sz w:val="24"/>
          <w:szCs w:val="24"/>
        </w:rPr>
      </w:pPr>
      <w:r>
        <w:rPr>
          <w:sz w:val="24"/>
          <w:szCs w:val="24"/>
        </w:rPr>
        <w:br w:type="page"/>
      </w:r>
    </w:p>
    <w:p w:rsidR="00DC06EE" w:rsidRDefault="00DC06EE" w:rsidP="00DC06EE">
      <w:pPr>
        <w:pStyle w:val="3"/>
      </w:pPr>
      <w:bookmarkStart w:id="65" w:name="_Toc12040043"/>
      <w:r>
        <w:rPr>
          <w:rFonts w:hint="eastAsia"/>
        </w:rPr>
        <w:t>①居宅介護</w:t>
      </w:r>
      <w:bookmarkEnd w:id="65"/>
    </w:p>
    <w:p w:rsidR="00DC06EE" w:rsidRDefault="00DC06EE" w:rsidP="002B306E">
      <w:pPr>
        <w:widowControl/>
        <w:ind w:leftChars="337" w:left="708" w:firstLineChars="99" w:firstLine="238"/>
        <w:jc w:val="left"/>
        <w:rPr>
          <w:sz w:val="24"/>
        </w:rPr>
      </w:pPr>
      <w:r w:rsidRPr="00DC06EE">
        <w:rPr>
          <w:rFonts w:hint="eastAsia"/>
          <w:sz w:val="24"/>
        </w:rPr>
        <w:t>居宅において、入浴、排せつおよび食事等の介護、調理、洗濯および掃除等の家事ならびに生活等に関する相談および助言、その他の生活全般にわたる援助を行います。</w:t>
      </w:r>
    </w:p>
    <w:p w:rsidR="00DC06EE" w:rsidRPr="002B306E" w:rsidRDefault="002B306E" w:rsidP="002B306E">
      <w:pPr>
        <w:widowControl/>
        <w:ind w:leftChars="270" w:left="708" w:hangingChars="67" w:hanging="141"/>
        <w:jc w:val="left"/>
        <w:rPr>
          <w:sz w:val="24"/>
        </w:rPr>
      </w:pPr>
      <w:r>
        <w:rPr>
          <w:noProof/>
        </w:rPr>
        <w:drawing>
          <wp:inline distT="0" distB="0" distL="0" distR="0" wp14:anchorId="1B3E0474" wp14:editId="353D9A54">
            <wp:extent cx="6159261" cy="3234906"/>
            <wp:effectExtent l="0" t="0" r="13335" b="22860"/>
            <wp:docPr id="48" name="グラフ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7FDE" w:rsidRPr="00F0246B" w:rsidRDefault="00937FDE" w:rsidP="00937FDE">
      <w:pPr>
        <w:ind w:firstLineChars="386" w:firstLine="849"/>
        <w:jc w:val="left"/>
        <w:rPr>
          <w:sz w:val="22"/>
          <w:szCs w:val="28"/>
        </w:rPr>
      </w:pPr>
      <w:r>
        <w:rPr>
          <w:rFonts w:hint="eastAsia"/>
          <w:sz w:val="22"/>
          <w:szCs w:val="28"/>
        </w:rPr>
        <w:t>※実績・見込量は各年度３月の数値です。</w:t>
      </w:r>
    </w:p>
    <w:p w:rsidR="00DC06EE" w:rsidRPr="00937FDE" w:rsidRDefault="00DC06EE" w:rsidP="00DC06EE">
      <w:pPr>
        <w:widowControl/>
        <w:ind w:leftChars="337" w:left="708" w:firstLineChars="99" w:firstLine="238"/>
        <w:jc w:val="left"/>
        <w:rPr>
          <w:sz w:val="24"/>
        </w:rPr>
      </w:pPr>
    </w:p>
    <w:p w:rsidR="00937FDE" w:rsidRDefault="00937FDE" w:rsidP="00937FDE">
      <w:pPr>
        <w:pStyle w:val="3"/>
      </w:pPr>
      <w:bookmarkStart w:id="66" w:name="_Toc12040044"/>
      <w:r>
        <w:rPr>
          <w:rFonts w:hint="eastAsia"/>
        </w:rPr>
        <w:t>②重度訪問介護</w:t>
      </w:r>
      <w:bookmarkEnd w:id="66"/>
    </w:p>
    <w:p w:rsidR="00937FDE" w:rsidRPr="00937FDE" w:rsidRDefault="00937FDE" w:rsidP="00937FDE">
      <w:pPr>
        <w:widowControl/>
        <w:ind w:leftChars="337" w:left="708" w:firstLineChars="99" w:firstLine="238"/>
        <w:jc w:val="left"/>
        <w:rPr>
          <w:sz w:val="24"/>
        </w:rPr>
      </w:pPr>
      <w:r w:rsidRPr="00937FDE">
        <w:rPr>
          <w:rFonts w:hint="eastAsia"/>
          <w:sz w:val="24"/>
        </w:rPr>
        <w:t>重度の肢体不自由者、知的障害者および精神障害者で常に介護を必要とする人に、居宅において、入浴、排せつおよび食事等の介護、調理、洗濯および掃除等の家事ならびに生活等に関する相談および助言、その他の生活全般にわたる援助ならびに外出時における移動中の介護を総合的に行います。</w:t>
      </w:r>
    </w:p>
    <w:p w:rsidR="00937FDE" w:rsidRDefault="00ED5590" w:rsidP="00ED5590">
      <w:pPr>
        <w:widowControl/>
        <w:ind w:firstLineChars="270" w:firstLine="567"/>
        <w:jc w:val="left"/>
        <w:rPr>
          <w:sz w:val="24"/>
          <w:szCs w:val="24"/>
        </w:rPr>
      </w:pPr>
      <w:r>
        <w:rPr>
          <w:noProof/>
        </w:rPr>
        <w:drawing>
          <wp:inline distT="0" distB="0" distL="0" distR="0" wp14:anchorId="1756473C" wp14:editId="63F77D8B">
            <wp:extent cx="6159261" cy="3174520"/>
            <wp:effectExtent l="0" t="0" r="13335" b="26035"/>
            <wp:docPr id="49" name="グラフ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7C8A" w:rsidRDefault="00937FDE" w:rsidP="00937FDE">
      <w:pPr>
        <w:ind w:firstLineChars="400" w:firstLine="880"/>
        <w:jc w:val="left"/>
        <w:rPr>
          <w:sz w:val="22"/>
          <w:szCs w:val="28"/>
        </w:rPr>
      </w:pPr>
      <w:r>
        <w:rPr>
          <w:rFonts w:hint="eastAsia"/>
          <w:sz w:val="22"/>
          <w:szCs w:val="28"/>
        </w:rPr>
        <w:t>※実績・見込量は各年度３月の数値です。</w:t>
      </w:r>
    </w:p>
    <w:p w:rsidR="00F67C8A" w:rsidRDefault="00F67C8A">
      <w:pPr>
        <w:widowControl/>
        <w:jc w:val="left"/>
        <w:rPr>
          <w:sz w:val="22"/>
          <w:szCs w:val="28"/>
        </w:rPr>
      </w:pPr>
      <w:r>
        <w:rPr>
          <w:sz w:val="22"/>
          <w:szCs w:val="28"/>
        </w:rPr>
        <w:br w:type="page"/>
      </w:r>
    </w:p>
    <w:p w:rsidR="005E635C" w:rsidRDefault="005E635C" w:rsidP="005E635C">
      <w:pPr>
        <w:pStyle w:val="3"/>
      </w:pPr>
      <w:bookmarkStart w:id="67" w:name="_Toc12040045"/>
      <w:r>
        <w:rPr>
          <w:rFonts w:hint="eastAsia"/>
        </w:rPr>
        <w:t>③同行援護</w:t>
      </w:r>
      <w:bookmarkEnd w:id="67"/>
    </w:p>
    <w:p w:rsidR="005E635C" w:rsidRDefault="005E635C" w:rsidP="005E635C">
      <w:pPr>
        <w:widowControl/>
        <w:ind w:leftChars="337" w:left="708" w:firstLineChars="99" w:firstLine="238"/>
        <w:jc w:val="left"/>
        <w:rPr>
          <w:sz w:val="24"/>
        </w:rPr>
      </w:pPr>
      <w:r w:rsidRPr="005E635C">
        <w:rPr>
          <w:rFonts w:hint="eastAsia"/>
          <w:sz w:val="24"/>
        </w:rPr>
        <w:t>視覚障害により、移動に著しい困難を有する障害のある人に、外出時において同行し、移動に必要な情報を提供するとともに、移動の援護、排せつおよび食事等の介護、その他必要な援助を行います。</w:t>
      </w:r>
    </w:p>
    <w:p w:rsidR="005E635C" w:rsidRDefault="0025341A" w:rsidP="0025341A">
      <w:pPr>
        <w:widowControl/>
        <w:ind w:leftChars="337" w:left="708" w:firstLineChars="99" w:firstLine="208"/>
        <w:jc w:val="left"/>
        <w:rPr>
          <w:sz w:val="24"/>
        </w:rPr>
      </w:pPr>
      <w:r>
        <w:rPr>
          <w:noProof/>
        </w:rPr>
        <w:drawing>
          <wp:inline distT="0" distB="0" distL="0" distR="0" wp14:anchorId="289838E8" wp14:editId="72CBD5F9">
            <wp:extent cx="6159260" cy="3761117"/>
            <wp:effectExtent l="0" t="0" r="13335" b="10795"/>
            <wp:docPr id="51" name="グラフ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E635C" w:rsidRPr="005E635C" w:rsidRDefault="005E635C" w:rsidP="005E635C">
      <w:pPr>
        <w:ind w:firstLineChars="400" w:firstLine="880"/>
        <w:jc w:val="left"/>
        <w:rPr>
          <w:sz w:val="22"/>
          <w:szCs w:val="28"/>
        </w:rPr>
      </w:pPr>
      <w:r>
        <w:rPr>
          <w:rFonts w:hint="eastAsia"/>
          <w:sz w:val="22"/>
          <w:szCs w:val="28"/>
        </w:rPr>
        <w:t>※実績・見込量は各年度３月の数値です。</w:t>
      </w:r>
    </w:p>
    <w:p w:rsidR="00934048" w:rsidRPr="00937FDE" w:rsidRDefault="00934048" w:rsidP="005E635C">
      <w:pPr>
        <w:ind w:firstLineChars="400" w:firstLine="960"/>
        <w:jc w:val="left"/>
        <w:rPr>
          <w:sz w:val="24"/>
        </w:rPr>
      </w:pPr>
      <w:r>
        <w:rPr>
          <w:sz w:val="24"/>
          <w:szCs w:val="24"/>
        </w:rPr>
        <w:br w:type="page"/>
      </w:r>
    </w:p>
    <w:p w:rsidR="0026390C" w:rsidRPr="002B01CD" w:rsidRDefault="003879C2" w:rsidP="005D2A2F">
      <w:pPr>
        <w:pStyle w:val="2"/>
      </w:pPr>
      <w:bookmarkStart w:id="68" w:name="_Toc12040046"/>
      <w:r>
        <w:rPr>
          <w:rFonts w:hint="eastAsia"/>
        </w:rPr>
        <w:t>（２）</w:t>
      </w:r>
      <w:r w:rsidR="009557AE" w:rsidRPr="002B01CD">
        <w:rPr>
          <w:rFonts w:hint="eastAsia"/>
        </w:rPr>
        <w:t>日中活動系サービス</w:t>
      </w:r>
      <w:bookmarkEnd w:id="68"/>
    </w:p>
    <w:p w:rsidR="002B01CD" w:rsidRPr="00352375" w:rsidRDefault="00352375" w:rsidP="005D2A2F">
      <w:pPr>
        <w:pStyle w:val="3"/>
        <w:rPr>
          <w:b/>
        </w:rPr>
      </w:pPr>
      <w:bookmarkStart w:id="69" w:name="_Toc12040047"/>
      <w:r>
        <w:rPr>
          <w:rFonts w:hint="eastAsia"/>
        </w:rPr>
        <w:t>①</w:t>
      </w:r>
      <w:r>
        <w:rPr>
          <w:rFonts w:hint="eastAsia"/>
        </w:rPr>
        <w:t xml:space="preserve"> </w:t>
      </w:r>
      <w:r w:rsidR="002B01CD" w:rsidRPr="00352375">
        <w:rPr>
          <w:rFonts w:hint="eastAsia"/>
        </w:rPr>
        <w:t>生活介護</w:t>
      </w:r>
      <w:bookmarkEnd w:id="69"/>
    </w:p>
    <w:p w:rsidR="002B01CD" w:rsidRDefault="002B01CD" w:rsidP="003879C2">
      <w:pPr>
        <w:spacing w:line="0" w:lineRule="atLeast"/>
        <w:ind w:leftChars="400" w:left="840" w:firstLineChars="100" w:firstLine="240"/>
        <w:jc w:val="left"/>
        <w:rPr>
          <w:sz w:val="24"/>
          <w:szCs w:val="24"/>
        </w:rPr>
      </w:pPr>
      <w:r w:rsidRPr="003708B3">
        <w:rPr>
          <w:rFonts w:hint="eastAsia"/>
          <w:sz w:val="24"/>
          <w:szCs w:val="24"/>
        </w:rPr>
        <w:t>常時介護を必要とする方に、主に昼間において、障害者支援施設等で行われる入浴、排せつ、食事等の介護、創作活動又は生産活動の機会の提供などのサービスを提供します。</w:t>
      </w:r>
    </w:p>
    <w:p w:rsidR="00352375" w:rsidRDefault="00D2476B" w:rsidP="00D2476B">
      <w:pPr>
        <w:ind w:firstLineChars="440" w:firstLine="924"/>
        <w:jc w:val="left"/>
        <w:rPr>
          <w:sz w:val="24"/>
          <w:szCs w:val="24"/>
        </w:rPr>
      </w:pPr>
      <w:r>
        <w:rPr>
          <w:noProof/>
        </w:rPr>
        <w:drawing>
          <wp:inline distT="0" distB="0" distL="0" distR="0" wp14:anchorId="10DCAC6B" wp14:editId="7CCF3B31">
            <wp:extent cx="6159261" cy="5702060"/>
            <wp:effectExtent l="0" t="0" r="13335" b="1333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28FE" w:rsidRDefault="008C3EEE" w:rsidP="00684842">
      <w:pPr>
        <w:ind w:firstLineChars="386" w:firstLine="849"/>
        <w:jc w:val="left"/>
        <w:rPr>
          <w:sz w:val="22"/>
          <w:szCs w:val="28"/>
        </w:rPr>
      </w:pPr>
      <w:r>
        <w:rPr>
          <w:rFonts w:hint="eastAsia"/>
          <w:sz w:val="22"/>
          <w:szCs w:val="28"/>
        </w:rPr>
        <w:t>※実績・見込量は各年度３月の数値です。</w:t>
      </w:r>
    </w:p>
    <w:p w:rsidR="00684842" w:rsidRDefault="00684842">
      <w:pPr>
        <w:widowControl/>
        <w:jc w:val="left"/>
        <w:rPr>
          <w:sz w:val="22"/>
          <w:szCs w:val="28"/>
        </w:rPr>
      </w:pPr>
      <w:r>
        <w:rPr>
          <w:sz w:val="22"/>
          <w:szCs w:val="28"/>
        </w:rPr>
        <w:br w:type="page"/>
      </w:r>
    </w:p>
    <w:p w:rsidR="003629DB" w:rsidRPr="00352375" w:rsidRDefault="00352375" w:rsidP="005D2A2F">
      <w:pPr>
        <w:pStyle w:val="3"/>
        <w:rPr>
          <w:b/>
        </w:rPr>
      </w:pPr>
      <w:bookmarkStart w:id="70" w:name="_Toc12040048"/>
      <w:r>
        <w:rPr>
          <w:rFonts w:hint="eastAsia"/>
        </w:rPr>
        <w:t>②</w:t>
      </w:r>
      <w:r>
        <w:rPr>
          <w:rFonts w:hint="eastAsia"/>
        </w:rPr>
        <w:t xml:space="preserve"> </w:t>
      </w:r>
      <w:r>
        <w:rPr>
          <w:rFonts w:hint="eastAsia"/>
        </w:rPr>
        <w:t>自</w:t>
      </w:r>
      <w:r w:rsidR="003629DB" w:rsidRPr="00352375">
        <w:rPr>
          <w:rFonts w:hint="eastAsia"/>
        </w:rPr>
        <w:t>立訓練</w:t>
      </w:r>
      <w:r>
        <w:rPr>
          <w:rFonts w:hint="eastAsia"/>
        </w:rPr>
        <w:t>（機能訓練・生活訓練）</w:t>
      </w:r>
      <w:bookmarkEnd w:id="70"/>
    </w:p>
    <w:p w:rsidR="002B01CD" w:rsidRPr="003629DB" w:rsidRDefault="003879C2" w:rsidP="003879C2">
      <w:pPr>
        <w:spacing w:line="0" w:lineRule="atLeast"/>
        <w:ind w:firstLineChars="350" w:firstLine="840"/>
        <w:jc w:val="left"/>
        <w:rPr>
          <w:sz w:val="24"/>
          <w:szCs w:val="24"/>
        </w:rPr>
      </w:pPr>
      <w:r>
        <w:rPr>
          <w:rFonts w:hint="eastAsia"/>
          <w:sz w:val="24"/>
          <w:szCs w:val="24"/>
        </w:rPr>
        <w:t>【</w:t>
      </w:r>
      <w:r w:rsidR="00075432">
        <w:rPr>
          <w:rFonts w:hint="eastAsia"/>
          <w:sz w:val="24"/>
          <w:szCs w:val="24"/>
        </w:rPr>
        <w:t>自立訓練（</w:t>
      </w:r>
      <w:r>
        <w:rPr>
          <w:rFonts w:hint="eastAsia"/>
          <w:sz w:val="24"/>
          <w:szCs w:val="24"/>
        </w:rPr>
        <w:t>機能訓練</w:t>
      </w:r>
      <w:r w:rsidR="00075432">
        <w:rPr>
          <w:rFonts w:hint="eastAsia"/>
          <w:sz w:val="24"/>
          <w:szCs w:val="24"/>
        </w:rPr>
        <w:t>）</w:t>
      </w:r>
      <w:r>
        <w:rPr>
          <w:rFonts w:hint="eastAsia"/>
          <w:sz w:val="24"/>
          <w:szCs w:val="24"/>
        </w:rPr>
        <w:t>】</w:t>
      </w:r>
    </w:p>
    <w:p w:rsidR="002B01CD" w:rsidRPr="00CE5EC4" w:rsidRDefault="00CE5EC4" w:rsidP="00C80AAE">
      <w:pPr>
        <w:spacing w:line="0" w:lineRule="atLeast"/>
        <w:ind w:leftChars="450" w:left="945" w:firstLineChars="100" w:firstLine="240"/>
        <w:jc w:val="left"/>
        <w:rPr>
          <w:sz w:val="24"/>
          <w:szCs w:val="24"/>
        </w:rPr>
      </w:pPr>
      <w:r w:rsidRPr="003708B3">
        <w:rPr>
          <w:rFonts w:hint="eastAsia"/>
          <w:sz w:val="24"/>
          <w:szCs w:val="24"/>
        </w:rPr>
        <w:t>身体機能・生活能力の維持・向上等の支援の必要な身体障害者に対し、身体機能のリハビリテーション、歩行訓練、コミュニケーションや家事等の訓練、日常生活上の相談支援、就労移行支援事業所等の関係サービス機関との連絡調整等の支援を行います。</w:t>
      </w:r>
    </w:p>
    <w:p w:rsidR="002B01CD" w:rsidRDefault="00FC034B" w:rsidP="00FC034B">
      <w:pPr>
        <w:ind w:firstLineChars="446" w:firstLine="937"/>
        <w:jc w:val="left"/>
        <w:rPr>
          <w:sz w:val="24"/>
          <w:szCs w:val="24"/>
        </w:rPr>
      </w:pPr>
      <w:r>
        <w:rPr>
          <w:noProof/>
        </w:rPr>
        <w:drawing>
          <wp:inline distT="0" distB="0" distL="0" distR="0" wp14:anchorId="351EBB17" wp14:editId="76FC3798">
            <wp:extent cx="6159260" cy="3053751"/>
            <wp:effectExtent l="0" t="0" r="13335" b="13335"/>
            <wp:docPr id="54" name="グラフ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C034B" w:rsidRDefault="008C3EEE" w:rsidP="00684842">
      <w:pPr>
        <w:ind w:firstLineChars="386" w:firstLine="849"/>
        <w:jc w:val="left"/>
        <w:rPr>
          <w:sz w:val="22"/>
          <w:szCs w:val="28"/>
        </w:rPr>
      </w:pPr>
      <w:r>
        <w:rPr>
          <w:rFonts w:hint="eastAsia"/>
          <w:sz w:val="22"/>
          <w:szCs w:val="28"/>
        </w:rPr>
        <w:t>※実績・見込量は各年度３月の数値です。</w:t>
      </w:r>
    </w:p>
    <w:p w:rsidR="00684842" w:rsidRDefault="00684842" w:rsidP="00684842">
      <w:pPr>
        <w:ind w:firstLineChars="386" w:firstLine="849"/>
        <w:jc w:val="left"/>
        <w:rPr>
          <w:sz w:val="22"/>
          <w:szCs w:val="28"/>
        </w:rPr>
      </w:pPr>
    </w:p>
    <w:p w:rsidR="00684842" w:rsidRDefault="00684842" w:rsidP="00684842">
      <w:pPr>
        <w:ind w:firstLineChars="386" w:firstLine="926"/>
        <w:jc w:val="left"/>
        <w:rPr>
          <w:sz w:val="24"/>
          <w:szCs w:val="24"/>
        </w:rPr>
      </w:pPr>
    </w:p>
    <w:p w:rsidR="00CE5EC4" w:rsidRPr="003629DB" w:rsidRDefault="003879C2" w:rsidP="003879C2">
      <w:pPr>
        <w:spacing w:line="0" w:lineRule="atLeast"/>
        <w:ind w:firstLineChars="350" w:firstLine="840"/>
        <w:jc w:val="left"/>
        <w:rPr>
          <w:sz w:val="24"/>
          <w:szCs w:val="24"/>
        </w:rPr>
      </w:pPr>
      <w:r>
        <w:rPr>
          <w:rFonts w:hint="eastAsia"/>
          <w:sz w:val="24"/>
          <w:szCs w:val="24"/>
        </w:rPr>
        <w:t>【</w:t>
      </w:r>
      <w:r w:rsidR="00075432">
        <w:rPr>
          <w:rFonts w:hint="eastAsia"/>
          <w:sz w:val="24"/>
          <w:szCs w:val="24"/>
        </w:rPr>
        <w:t>自立訓練（</w:t>
      </w:r>
      <w:r>
        <w:rPr>
          <w:rFonts w:hint="eastAsia"/>
          <w:sz w:val="24"/>
          <w:szCs w:val="24"/>
        </w:rPr>
        <w:t>生活訓練</w:t>
      </w:r>
      <w:r w:rsidR="00075432">
        <w:rPr>
          <w:rFonts w:hint="eastAsia"/>
          <w:sz w:val="24"/>
          <w:szCs w:val="24"/>
        </w:rPr>
        <w:t>）</w:t>
      </w:r>
      <w:r>
        <w:rPr>
          <w:rFonts w:hint="eastAsia"/>
          <w:sz w:val="24"/>
          <w:szCs w:val="24"/>
        </w:rPr>
        <w:t>】</w:t>
      </w:r>
    </w:p>
    <w:p w:rsidR="00CE5EC4" w:rsidRPr="00CE5EC4" w:rsidRDefault="00CE5EC4" w:rsidP="003879C2">
      <w:pPr>
        <w:spacing w:line="0" w:lineRule="atLeast"/>
        <w:ind w:left="960" w:hangingChars="400" w:hanging="960"/>
        <w:jc w:val="left"/>
        <w:rPr>
          <w:sz w:val="24"/>
          <w:szCs w:val="24"/>
        </w:rPr>
      </w:pPr>
      <w:r>
        <w:rPr>
          <w:rFonts w:hint="eastAsia"/>
          <w:sz w:val="24"/>
          <w:szCs w:val="24"/>
        </w:rPr>
        <w:t xml:space="preserve">　</w:t>
      </w:r>
      <w:r w:rsidR="00352375">
        <w:rPr>
          <w:rFonts w:hint="eastAsia"/>
          <w:sz w:val="24"/>
          <w:szCs w:val="24"/>
        </w:rPr>
        <w:t xml:space="preserve">　　　　</w:t>
      </w:r>
      <w:r w:rsidRPr="003708B3">
        <w:rPr>
          <w:rFonts w:hint="eastAsia"/>
          <w:sz w:val="24"/>
          <w:szCs w:val="24"/>
        </w:rPr>
        <w:t>生活能力の維持・向上等の支援が必要な知的障害者・精神障害者に対し、食事や家事等</w:t>
      </w:r>
      <w:r w:rsidR="00352375">
        <w:rPr>
          <w:rFonts w:hint="eastAsia"/>
          <w:sz w:val="24"/>
          <w:szCs w:val="24"/>
        </w:rPr>
        <w:t xml:space="preserve">　　</w:t>
      </w:r>
      <w:r w:rsidRPr="003708B3">
        <w:rPr>
          <w:rFonts w:hint="eastAsia"/>
          <w:sz w:val="24"/>
          <w:szCs w:val="24"/>
        </w:rPr>
        <w:t>の日常生活能力を向上するための支援、日常生活上の相談支援、就労移行支援事業所等の関係サービス機関との連絡調整等の支援を行います。</w:t>
      </w:r>
    </w:p>
    <w:p w:rsidR="00CE5EC4" w:rsidRDefault="00FC034B" w:rsidP="00FC034B">
      <w:pPr>
        <w:ind w:firstLineChars="472" w:firstLine="991"/>
        <w:jc w:val="left"/>
        <w:rPr>
          <w:sz w:val="24"/>
          <w:szCs w:val="24"/>
        </w:rPr>
      </w:pPr>
      <w:r>
        <w:rPr>
          <w:noProof/>
        </w:rPr>
        <w:drawing>
          <wp:inline distT="0" distB="0" distL="0" distR="0" wp14:anchorId="44EDC50B" wp14:editId="70AD1661">
            <wp:extent cx="6159261" cy="3019245"/>
            <wp:effectExtent l="0" t="0" r="13335" b="10160"/>
            <wp:docPr id="55" name="グラフ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44EC" w:rsidRDefault="008C3EEE" w:rsidP="00FC034B">
      <w:pPr>
        <w:ind w:firstLineChars="386" w:firstLine="849"/>
        <w:jc w:val="left"/>
        <w:rPr>
          <w:sz w:val="24"/>
          <w:szCs w:val="24"/>
        </w:rPr>
      </w:pPr>
      <w:r>
        <w:rPr>
          <w:rFonts w:hint="eastAsia"/>
          <w:sz w:val="22"/>
          <w:szCs w:val="28"/>
        </w:rPr>
        <w:t>※実績・見込量は各年度３月の数値です。</w:t>
      </w:r>
      <w:r w:rsidR="001544EC">
        <w:rPr>
          <w:sz w:val="24"/>
          <w:szCs w:val="24"/>
        </w:rPr>
        <w:br w:type="page"/>
      </w:r>
    </w:p>
    <w:p w:rsidR="002B01CD" w:rsidRPr="003879C2" w:rsidRDefault="003879C2" w:rsidP="005D2A2F">
      <w:pPr>
        <w:pStyle w:val="3"/>
      </w:pPr>
      <w:bookmarkStart w:id="71" w:name="_Toc12040049"/>
      <w:r>
        <w:rPr>
          <w:rFonts w:hint="eastAsia"/>
        </w:rPr>
        <w:t>③</w:t>
      </w:r>
      <w:r>
        <w:rPr>
          <w:rFonts w:hint="eastAsia"/>
        </w:rPr>
        <w:t xml:space="preserve"> </w:t>
      </w:r>
      <w:r w:rsidR="003629DB" w:rsidRPr="003879C2">
        <w:rPr>
          <w:rFonts w:hint="eastAsia"/>
        </w:rPr>
        <w:t>就労</w:t>
      </w:r>
      <w:r w:rsidR="00CB683D" w:rsidRPr="003879C2">
        <w:rPr>
          <w:rFonts w:hint="eastAsia"/>
        </w:rPr>
        <w:t>移行支援</w:t>
      </w:r>
      <w:bookmarkEnd w:id="71"/>
    </w:p>
    <w:p w:rsidR="002B01CD" w:rsidRDefault="00CB683D" w:rsidP="003879C2">
      <w:pPr>
        <w:spacing w:line="0" w:lineRule="atLeast"/>
        <w:ind w:left="843" w:hangingChars="350" w:hanging="843"/>
        <w:jc w:val="left"/>
        <w:rPr>
          <w:sz w:val="24"/>
          <w:szCs w:val="24"/>
        </w:rPr>
      </w:pPr>
      <w:r>
        <w:rPr>
          <w:rFonts w:hint="eastAsia"/>
          <w:b/>
          <w:sz w:val="24"/>
          <w:szCs w:val="24"/>
        </w:rPr>
        <w:t xml:space="preserve">　　</w:t>
      </w:r>
      <w:r w:rsidR="003879C2">
        <w:rPr>
          <w:rFonts w:hint="eastAsia"/>
          <w:b/>
          <w:sz w:val="24"/>
          <w:szCs w:val="24"/>
        </w:rPr>
        <w:t xml:space="preserve">     </w:t>
      </w:r>
      <w:r w:rsidRPr="003708B3">
        <w:rPr>
          <w:rFonts w:hint="eastAsia"/>
          <w:sz w:val="24"/>
          <w:szCs w:val="24"/>
        </w:rPr>
        <w:t>一般就労を希望する対象者に、定められた期間</w:t>
      </w:r>
      <w:r w:rsidR="00781D03">
        <w:rPr>
          <w:rFonts w:hint="eastAsia"/>
          <w:sz w:val="24"/>
          <w:szCs w:val="24"/>
        </w:rPr>
        <w:t>(</w:t>
      </w:r>
      <w:r w:rsidR="00781D03">
        <w:rPr>
          <w:rFonts w:hint="eastAsia"/>
          <w:sz w:val="24"/>
          <w:szCs w:val="24"/>
        </w:rPr>
        <w:t>２年</w:t>
      </w:r>
      <w:r w:rsidR="00781D03">
        <w:rPr>
          <w:rFonts w:hint="eastAsia"/>
          <w:sz w:val="24"/>
          <w:szCs w:val="24"/>
        </w:rPr>
        <w:t>)</w:t>
      </w:r>
      <w:r w:rsidRPr="003708B3">
        <w:rPr>
          <w:rFonts w:hint="eastAsia"/>
          <w:sz w:val="24"/>
          <w:szCs w:val="24"/>
        </w:rPr>
        <w:t>、</w:t>
      </w:r>
      <w:r w:rsidRPr="003708B3">
        <w:rPr>
          <w:rFonts w:hint="eastAsia"/>
          <w:color w:val="000000" w:themeColor="text1"/>
          <w:sz w:val="24"/>
          <w:szCs w:val="24"/>
        </w:rPr>
        <w:t>生産活動</w:t>
      </w:r>
      <w:r w:rsidRPr="003708B3">
        <w:rPr>
          <w:rFonts w:hint="eastAsia"/>
          <w:sz w:val="24"/>
          <w:szCs w:val="24"/>
        </w:rPr>
        <w:t>その他活動の機会を通して、一般就労に必要な知識及び能力の向上のために必要な訓練等を提供します。</w:t>
      </w:r>
    </w:p>
    <w:p w:rsidR="006F0ACE" w:rsidRDefault="00D14C3E" w:rsidP="00D14C3E">
      <w:pPr>
        <w:ind w:firstLineChars="472" w:firstLine="991"/>
        <w:jc w:val="left"/>
        <w:rPr>
          <w:sz w:val="24"/>
          <w:szCs w:val="24"/>
        </w:rPr>
      </w:pPr>
      <w:r>
        <w:rPr>
          <w:noProof/>
        </w:rPr>
        <w:drawing>
          <wp:inline distT="0" distB="0" distL="0" distR="0" wp14:anchorId="3B4069D8" wp14:editId="31295ECF">
            <wp:extent cx="6159261" cy="3364302"/>
            <wp:effectExtent l="0" t="0" r="13335" b="26670"/>
            <wp:docPr id="57" name="グラフ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79C2" w:rsidRPr="00D14C3E" w:rsidRDefault="008C3EEE" w:rsidP="00D14C3E">
      <w:pPr>
        <w:ind w:firstLineChars="386" w:firstLine="849"/>
        <w:jc w:val="left"/>
        <w:rPr>
          <w:sz w:val="22"/>
          <w:szCs w:val="28"/>
        </w:rPr>
      </w:pPr>
      <w:r>
        <w:rPr>
          <w:rFonts w:hint="eastAsia"/>
          <w:sz w:val="22"/>
          <w:szCs w:val="28"/>
        </w:rPr>
        <w:t>※実績・見込量は各年度３月の数値です。</w:t>
      </w:r>
    </w:p>
    <w:p w:rsidR="00C80AAE" w:rsidRDefault="00C80AAE" w:rsidP="009557AE">
      <w:pPr>
        <w:jc w:val="left"/>
        <w:rPr>
          <w:b/>
          <w:sz w:val="24"/>
          <w:szCs w:val="24"/>
        </w:rPr>
      </w:pPr>
    </w:p>
    <w:p w:rsidR="00A66E13" w:rsidRPr="003879C2" w:rsidRDefault="003879C2" w:rsidP="005D2A2F">
      <w:pPr>
        <w:pStyle w:val="3"/>
      </w:pPr>
      <w:bookmarkStart w:id="72" w:name="_Toc12040050"/>
      <w:r w:rsidRPr="003879C2">
        <w:rPr>
          <w:rFonts w:hint="eastAsia"/>
        </w:rPr>
        <w:t>④</w:t>
      </w:r>
      <w:r>
        <w:rPr>
          <w:rFonts w:hint="eastAsia"/>
        </w:rPr>
        <w:t xml:space="preserve"> </w:t>
      </w:r>
      <w:r w:rsidR="00C92DF2" w:rsidRPr="003879C2">
        <w:rPr>
          <w:rFonts w:hint="eastAsia"/>
        </w:rPr>
        <w:t>就労継続支援</w:t>
      </w:r>
      <w:r>
        <w:rPr>
          <w:rFonts w:hint="eastAsia"/>
        </w:rPr>
        <w:t>（Ａ型・Ｂ型）</w:t>
      </w:r>
      <w:bookmarkEnd w:id="72"/>
    </w:p>
    <w:p w:rsidR="003629DB" w:rsidRDefault="003879C2" w:rsidP="003879C2">
      <w:pPr>
        <w:ind w:left="600" w:firstLineChars="50" w:firstLine="120"/>
        <w:jc w:val="left"/>
        <w:rPr>
          <w:sz w:val="24"/>
          <w:szCs w:val="24"/>
        </w:rPr>
      </w:pPr>
      <w:r>
        <w:rPr>
          <w:rFonts w:hint="eastAsia"/>
          <w:sz w:val="24"/>
          <w:szCs w:val="24"/>
        </w:rPr>
        <w:t>【就労継続支援Ａ型】</w:t>
      </w:r>
    </w:p>
    <w:p w:rsidR="00D76D7C" w:rsidRDefault="00C92DF2" w:rsidP="003879C2">
      <w:pPr>
        <w:spacing w:line="0" w:lineRule="atLeast"/>
        <w:ind w:leftChars="400" w:left="840" w:firstLineChars="100" w:firstLine="240"/>
        <w:jc w:val="left"/>
        <w:rPr>
          <w:sz w:val="24"/>
          <w:szCs w:val="24"/>
        </w:rPr>
      </w:pPr>
      <w:r w:rsidRPr="003708B3">
        <w:rPr>
          <w:rFonts w:hint="eastAsia"/>
          <w:sz w:val="24"/>
          <w:szCs w:val="24"/>
        </w:rPr>
        <w:t>一般就労が困難な方に対して、雇用契約に基づく就労の機会を提供します。また、一般就労に必要な知識及び能力の向上を図る支援を行います。</w:t>
      </w:r>
    </w:p>
    <w:p w:rsidR="00A66E13" w:rsidRPr="00C92DF2" w:rsidRDefault="00A02ABD" w:rsidP="00A02ABD">
      <w:pPr>
        <w:spacing w:line="0" w:lineRule="atLeast"/>
        <w:ind w:leftChars="400" w:left="840" w:firstLineChars="100" w:firstLine="210"/>
        <w:jc w:val="left"/>
        <w:rPr>
          <w:b/>
          <w:sz w:val="24"/>
          <w:szCs w:val="24"/>
        </w:rPr>
      </w:pPr>
      <w:r>
        <w:rPr>
          <w:noProof/>
        </w:rPr>
        <w:drawing>
          <wp:inline distT="0" distB="0" distL="0" distR="0" wp14:anchorId="1B26EECA" wp14:editId="3FA368B7">
            <wp:extent cx="6159260" cy="3347049"/>
            <wp:effectExtent l="0" t="0" r="13335" b="25400"/>
            <wp:docPr id="59" name="グラフ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02ABD" w:rsidRPr="00A02ABD" w:rsidRDefault="00A02ABD" w:rsidP="00A02ABD">
      <w:pPr>
        <w:ind w:firstLineChars="386" w:firstLine="849"/>
        <w:jc w:val="left"/>
        <w:rPr>
          <w:sz w:val="22"/>
          <w:szCs w:val="28"/>
        </w:rPr>
      </w:pPr>
      <w:r>
        <w:rPr>
          <w:rFonts w:hint="eastAsia"/>
          <w:sz w:val="22"/>
          <w:szCs w:val="28"/>
        </w:rPr>
        <w:t>※実績・見込量は各年度３月の数値です。</w:t>
      </w:r>
    </w:p>
    <w:p w:rsidR="007D1ACE" w:rsidRDefault="007D1ACE" w:rsidP="00A02ABD">
      <w:pPr>
        <w:jc w:val="left"/>
        <w:rPr>
          <w:sz w:val="24"/>
          <w:szCs w:val="24"/>
        </w:rPr>
      </w:pPr>
      <w:r>
        <w:rPr>
          <w:sz w:val="24"/>
          <w:szCs w:val="24"/>
        </w:rPr>
        <w:br w:type="page"/>
      </w:r>
    </w:p>
    <w:p w:rsidR="00A66E13" w:rsidRPr="003629DB" w:rsidRDefault="003879C2" w:rsidP="003879C2">
      <w:pPr>
        <w:ind w:firstLineChars="300" w:firstLine="720"/>
        <w:jc w:val="left"/>
        <w:rPr>
          <w:sz w:val="24"/>
          <w:szCs w:val="24"/>
        </w:rPr>
      </w:pPr>
      <w:r>
        <w:rPr>
          <w:rFonts w:hint="eastAsia"/>
          <w:sz w:val="24"/>
          <w:szCs w:val="24"/>
        </w:rPr>
        <w:t>【</w:t>
      </w:r>
      <w:r w:rsidR="003629DB" w:rsidRPr="003629DB">
        <w:rPr>
          <w:rFonts w:hint="eastAsia"/>
          <w:sz w:val="24"/>
          <w:szCs w:val="24"/>
        </w:rPr>
        <w:t>就</w:t>
      </w:r>
      <w:r w:rsidR="00C92DF2" w:rsidRPr="003629DB">
        <w:rPr>
          <w:rFonts w:hint="eastAsia"/>
          <w:sz w:val="24"/>
          <w:szCs w:val="24"/>
        </w:rPr>
        <w:t>労継続支援Ｂ型</w:t>
      </w:r>
      <w:r>
        <w:rPr>
          <w:rFonts w:hint="eastAsia"/>
          <w:sz w:val="24"/>
          <w:szCs w:val="24"/>
        </w:rPr>
        <w:t>】</w:t>
      </w:r>
    </w:p>
    <w:p w:rsidR="00C92DF2" w:rsidRPr="00C92DF2" w:rsidRDefault="00C92DF2" w:rsidP="00075432">
      <w:pPr>
        <w:spacing w:line="0" w:lineRule="atLeast"/>
        <w:ind w:leftChars="450" w:left="945" w:firstLineChars="100" w:firstLine="240"/>
        <w:jc w:val="left"/>
        <w:rPr>
          <w:sz w:val="24"/>
          <w:szCs w:val="24"/>
        </w:rPr>
      </w:pPr>
      <w:r w:rsidRPr="003708B3">
        <w:rPr>
          <w:rFonts w:hint="eastAsia"/>
          <w:sz w:val="24"/>
          <w:szCs w:val="24"/>
        </w:rPr>
        <w:t>一般就労が困難な方や一定年齢に達している方に対して、就労や生産活動等の機会を提</w:t>
      </w:r>
      <w:r w:rsidR="003879C2">
        <w:rPr>
          <w:rFonts w:hint="eastAsia"/>
          <w:sz w:val="24"/>
          <w:szCs w:val="24"/>
        </w:rPr>
        <w:t xml:space="preserve">　</w:t>
      </w:r>
      <w:r w:rsidRPr="003708B3">
        <w:rPr>
          <w:rFonts w:hint="eastAsia"/>
          <w:sz w:val="24"/>
          <w:szCs w:val="24"/>
        </w:rPr>
        <w:t>供し、知識・能力の向上・維持を図る支援を行います。</w:t>
      </w:r>
    </w:p>
    <w:p w:rsidR="003879C2" w:rsidRDefault="004262D3" w:rsidP="004262D3">
      <w:pPr>
        <w:ind w:firstLineChars="472" w:firstLine="991"/>
        <w:jc w:val="left"/>
        <w:rPr>
          <w:b/>
          <w:sz w:val="24"/>
          <w:szCs w:val="24"/>
        </w:rPr>
      </w:pPr>
      <w:r>
        <w:rPr>
          <w:noProof/>
        </w:rPr>
        <w:drawing>
          <wp:inline distT="0" distB="0" distL="0" distR="0" wp14:anchorId="7AF50A32" wp14:editId="25951893">
            <wp:extent cx="6159261" cy="3493698"/>
            <wp:effectExtent l="0" t="0" r="13335" b="12065"/>
            <wp:docPr id="61" name="グラフ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F6667" w:rsidRDefault="008C3EEE" w:rsidP="00684842">
      <w:pPr>
        <w:ind w:firstLineChars="386" w:firstLine="849"/>
        <w:jc w:val="left"/>
        <w:rPr>
          <w:sz w:val="22"/>
          <w:szCs w:val="28"/>
        </w:rPr>
      </w:pPr>
      <w:r>
        <w:rPr>
          <w:rFonts w:hint="eastAsia"/>
          <w:sz w:val="22"/>
          <w:szCs w:val="28"/>
        </w:rPr>
        <w:t>※実績・見込量は各年度３月の数値です。</w:t>
      </w:r>
    </w:p>
    <w:p w:rsidR="00684842" w:rsidRDefault="00684842" w:rsidP="00684842">
      <w:pPr>
        <w:ind w:firstLineChars="386" w:firstLine="849"/>
        <w:jc w:val="left"/>
        <w:rPr>
          <w:sz w:val="22"/>
          <w:szCs w:val="28"/>
        </w:rPr>
      </w:pPr>
    </w:p>
    <w:p w:rsidR="00684842" w:rsidRDefault="00684842" w:rsidP="00684842">
      <w:pPr>
        <w:ind w:firstLineChars="386" w:firstLine="930"/>
        <w:jc w:val="left"/>
        <w:rPr>
          <w:b/>
          <w:sz w:val="24"/>
          <w:szCs w:val="24"/>
        </w:rPr>
      </w:pPr>
    </w:p>
    <w:p w:rsidR="00C92DF2" w:rsidRPr="00075432" w:rsidRDefault="00075432" w:rsidP="005D2A2F">
      <w:pPr>
        <w:pStyle w:val="3"/>
        <w:rPr>
          <w:b/>
        </w:rPr>
      </w:pPr>
      <w:bookmarkStart w:id="73" w:name="_Toc12040051"/>
      <w:r w:rsidRPr="00075432">
        <w:rPr>
          <w:rFonts w:hint="eastAsia"/>
        </w:rPr>
        <w:t>⑤</w:t>
      </w:r>
      <w:r w:rsidRPr="00075432">
        <w:rPr>
          <w:rFonts w:hint="eastAsia"/>
        </w:rPr>
        <w:t xml:space="preserve"> </w:t>
      </w:r>
      <w:r w:rsidR="00436309" w:rsidRPr="00075432">
        <w:rPr>
          <w:rFonts w:hint="eastAsia"/>
        </w:rPr>
        <w:t>療養介護</w:t>
      </w:r>
      <w:bookmarkEnd w:id="73"/>
    </w:p>
    <w:p w:rsidR="00436309" w:rsidRPr="00436309" w:rsidRDefault="00436309" w:rsidP="00D76D7C">
      <w:pPr>
        <w:spacing w:line="0" w:lineRule="atLeast"/>
        <w:ind w:leftChars="400" w:left="840" w:firstLineChars="100" w:firstLine="240"/>
        <w:jc w:val="left"/>
        <w:rPr>
          <w:b/>
          <w:sz w:val="24"/>
          <w:szCs w:val="24"/>
        </w:rPr>
      </w:pPr>
      <w:r w:rsidRPr="003708B3">
        <w:rPr>
          <w:rFonts w:hint="eastAsia"/>
          <w:sz w:val="24"/>
          <w:szCs w:val="24"/>
        </w:rPr>
        <w:t>医療を要する障害者で常時介護を要する方に対し、主に昼間において、病院等で行われる機能訓練、療養上の管理、看護、医学的管理の下での介護や日常生活上のサービスを提供します。</w:t>
      </w:r>
    </w:p>
    <w:p w:rsidR="006B0FFB" w:rsidRDefault="00540841" w:rsidP="00540841">
      <w:pPr>
        <w:ind w:firstLineChars="472" w:firstLine="991"/>
        <w:jc w:val="left"/>
        <w:rPr>
          <w:b/>
          <w:sz w:val="28"/>
          <w:szCs w:val="28"/>
        </w:rPr>
      </w:pPr>
      <w:r>
        <w:rPr>
          <w:noProof/>
        </w:rPr>
        <w:drawing>
          <wp:inline distT="0" distB="0" distL="0" distR="0" wp14:anchorId="63DC9558" wp14:editId="205A37EC">
            <wp:extent cx="6159261" cy="2501661"/>
            <wp:effectExtent l="0" t="0" r="13335" b="13335"/>
            <wp:docPr id="62" name="グラフ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3EEE" w:rsidRPr="001D49D1" w:rsidRDefault="008C3EEE" w:rsidP="008C3EEE">
      <w:pPr>
        <w:ind w:firstLineChars="386" w:firstLine="849"/>
        <w:jc w:val="left"/>
        <w:rPr>
          <w:sz w:val="22"/>
          <w:szCs w:val="28"/>
        </w:rPr>
      </w:pPr>
      <w:r>
        <w:rPr>
          <w:rFonts w:hint="eastAsia"/>
          <w:sz w:val="22"/>
          <w:szCs w:val="28"/>
        </w:rPr>
        <w:t>※実績・見込量は各年度３月の数値です。</w:t>
      </w:r>
    </w:p>
    <w:p w:rsidR="00AB7C74" w:rsidRDefault="00075432" w:rsidP="00331EAD">
      <w:r>
        <w:rPr>
          <w:rFonts w:hint="eastAsia"/>
          <w:b/>
          <w:sz w:val="28"/>
          <w:szCs w:val="28"/>
        </w:rPr>
        <w:t xml:space="preserve">    </w:t>
      </w:r>
      <w:r w:rsidR="00F31F4D">
        <w:rPr>
          <w:rFonts w:hint="eastAsia"/>
        </w:rPr>
        <w:t xml:space="preserve">　</w:t>
      </w:r>
    </w:p>
    <w:p w:rsidR="007E73BB" w:rsidRDefault="007E73BB">
      <w:pPr>
        <w:widowControl/>
        <w:jc w:val="left"/>
      </w:pPr>
      <w:r>
        <w:br w:type="page"/>
      </w:r>
    </w:p>
    <w:p w:rsidR="00540EF3" w:rsidRPr="00075432" w:rsidRDefault="00075432" w:rsidP="005D2A2F">
      <w:pPr>
        <w:pStyle w:val="3"/>
      </w:pPr>
      <w:bookmarkStart w:id="74" w:name="_Toc12040052"/>
      <w:r>
        <w:rPr>
          <w:rFonts w:hint="eastAsia"/>
        </w:rPr>
        <w:t>⑥</w:t>
      </w:r>
      <w:r>
        <w:rPr>
          <w:rFonts w:hint="eastAsia"/>
        </w:rPr>
        <w:t xml:space="preserve"> </w:t>
      </w:r>
      <w:r w:rsidR="0007061D" w:rsidRPr="00075432">
        <w:rPr>
          <w:rFonts w:hint="eastAsia"/>
        </w:rPr>
        <w:t>短期入所</w:t>
      </w:r>
      <w:r>
        <w:rPr>
          <w:rFonts w:hint="eastAsia"/>
        </w:rPr>
        <w:t>（福祉型・医療型）</w:t>
      </w:r>
      <w:bookmarkEnd w:id="74"/>
    </w:p>
    <w:p w:rsidR="003629DB" w:rsidRDefault="00075432" w:rsidP="00075432">
      <w:pPr>
        <w:ind w:left="240" w:firstLineChars="200" w:firstLine="480"/>
        <w:jc w:val="left"/>
        <w:rPr>
          <w:sz w:val="24"/>
          <w:szCs w:val="24"/>
        </w:rPr>
      </w:pPr>
      <w:r>
        <w:rPr>
          <w:rFonts w:hint="eastAsia"/>
          <w:sz w:val="24"/>
          <w:szCs w:val="24"/>
        </w:rPr>
        <w:t>【短期入所（福祉型）】</w:t>
      </w:r>
    </w:p>
    <w:p w:rsidR="0007061D" w:rsidRDefault="0007061D" w:rsidP="00075432">
      <w:pPr>
        <w:spacing w:line="0" w:lineRule="atLeast"/>
        <w:ind w:leftChars="450" w:left="945" w:firstLineChars="100" w:firstLine="240"/>
        <w:jc w:val="left"/>
        <w:rPr>
          <w:sz w:val="24"/>
          <w:szCs w:val="24"/>
        </w:rPr>
      </w:pPr>
      <w:r w:rsidRPr="003708B3">
        <w:rPr>
          <w:rFonts w:hint="eastAsia"/>
          <w:sz w:val="24"/>
          <w:szCs w:val="24"/>
        </w:rPr>
        <w:t>介護を行う方の疾病、事故、出産等の理由により、障害者等を一時的に居宅において介護できなくなったときに、施設などの短期間の入所により、入浴、排せつおよび食事の介護その他の必要な援助を行います。</w:t>
      </w:r>
    </w:p>
    <w:p w:rsidR="0007061D" w:rsidRDefault="007E73BB" w:rsidP="007E73BB">
      <w:pPr>
        <w:ind w:leftChars="100" w:left="210" w:firstLineChars="372" w:firstLine="781"/>
        <w:jc w:val="left"/>
        <w:rPr>
          <w:sz w:val="24"/>
          <w:szCs w:val="24"/>
        </w:rPr>
      </w:pPr>
      <w:r>
        <w:rPr>
          <w:noProof/>
        </w:rPr>
        <w:drawing>
          <wp:inline distT="0" distB="0" distL="0" distR="0" wp14:anchorId="4020223D" wp14:editId="2BCE5F45">
            <wp:extent cx="6159261" cy="3105509"/>
            <wp:effectExtent l="0" t="0" r="13335" b="19050"/>
            <wp:docPr id="63" name="グラフ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D1ACE" w:rsidRDefault="008C3EEE" w:rsidP="0078495F">
      <w:pPr>
        <w:ind w:firstLineChars="386" w:firstLine="849"/>
        <w:jc w:val="left"/>
        <w:rPr>
          <w:sz w:val="22"/>
          <w:szCs w:val="28"/>
        </w:rPr>
      </w:pPr>
      <w:r>
        <w:rPr>
          <w:rFonts w:hint="eastAsia"/>
          <w:sz w:val="22"/>
          <w:szCs w:val="28"/>
        </w:rPr>
        <w:t>※実績・見込量は各年度３月の数値です。</w:t>
      </w:r>
    </w:p>
    <w:p w:rsidR="0078495F" w:rsidRDefault="0078495F" w:rsidP="0078495F">
      <w:pPr>
        <w:ind w:firstLineChars="386" w:firstLine="849"/>
        <w:jc w:val="left"/>
        <w:rPr>
          <w:sz w:val="22"/>
          <w:szCs w:val="28"/>
        </w:rPr>
      </w:pPr>
    </w:p>
    <w:p w:rsidR="0078495F" w:rsidRDefault="0078495F" w:rsidP="0078495F">
      <w:pPr>
        <w:ind w:firstLineChars="386" w:firstLine="849"/>
        <w:jc w:val="left"/>
        <w:rPr>
          <w:sz w:val="22"/>
          <w:szCs w:val="28"/>
        </w:rPr>
      </w:pPr>
    </w:p>
    <w:p w:rsidR="0007061D" w:rsidRPr="003629DB" w:rsidRDefault="00075432" w:rsidP="00C80AAE">
      <w:pPr>
        <w:ind w:firstLineChars="300" w:firstLine="720"/>
        <w:jc w:val="left"/>
        <w:rPr>
          <w:sz w:val="24"/>
          <w:szCs w:val="24"/>
        </w:rPr>
      </w:pPr>
      <w:r>
        <w:rPr>
          <w:rFonts w:hint="eastAsia"/>
          <w:sz w:val="24"/>
          <w:szCs w:val="24"/>
        </w:rPr>
        <w:t>【短期入所（医療型）】</w:t>
      </w:r>
    </w:p>
    <w:p w:rsidR="0007061D" w:rsidRDefault="009A35CF" w:rsidP="009A35CF">
      <w:pPr>
        <w:ind w:firstLineChars="472" w:firstLine="991"/>
        <w:jc w:val="left"/>
        <w:rPr>
          <w:b/>
          <w:sz w:val="28"/>
          <w:szCs w:val="28"/>
        </w:rPr>
      </w:pPr>
      <w:r>
        <w:rPr>
          <w:noProof/>
        </w:rPr>
        <w:drawing>
          <wp:inline distT="0" distB="0" distL="0" distR="0" wp14:anchorId="27299D21" wp14:editId="027DC446">
            <wp:extent cx="6159261" cy="3157268"/>
            <wp:effectExtent l="0" t="0" r="13335" b="24130"/>
            <wp:docPr id="288" name="グラフ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B7C74" w:rsidRPr="009A35CF" w:rsidRDefault="008C3EEE" w:rsidP="009A35CF">
      <w:pPr>
        <w:ind w:firstLineChars="386" w:firstLine="849"/>
        <w:jc w:val="left"/>
        <w:rPr>
          <w:sz w:val="22"/>
          <w:szCs w:val="28"/>
        </w:rPr>
      </w:pPr>
      <w:r>
        <w:rPr>
          <w:rFonts w:hint="eastAsia"/>
          <w:sz w:val="22"/>
          <w:szCs w:val="28"/>
        </w:rPr>
        <w:t>※実績・見込量は各年度３月の数値です。</w:t>
      </w:r>
    </w:p>
    <w:p w:rsidR="007D1ACE" w:rsidRDefault="007D1ACE">
      <w:pPr>
        <w:widowControl/>
        <w:jc w:val="left"/>
        <w:rPr>
          <w:sz w:val="24"/>
          <w:szCs w:val="24"/>
        </w:rPr>
      </w:pPr>
      <w:r>
        <w:rPr>
          <w:sz w:val="24"/>
          <w:szCs w:val="24"/>
        </w:rPr>
        <w:br w:type="page"/>
      </w:r>
    </w:p>
    <w:p w:rsidR="002F1440" w:rsidRPr="00AB7C74" w:rsidRDefault="00075432" w:rsidP="00331EAD">
      <w:pPr>
        <w:widowControl/>
        <w:jc w:val="left"/>
      </w:pPr>
      <w:r w:rsidRPr="00AB7C74">
        <w:rPr>
          <w:rFonts w:hint="eastAsia"/>
          <w:b/>
          <w:sz w:val="28"/>
          <w:szCs w:val="28"/>
        </w:rPr>
        <w:t>（３）</w:t>
      </w:r>
      <w:r w:rsidR="002F1440" w:rsidRPr="00AB7C74">
        <w:rPr>
          <w:rFonts w:hint="eastAsia"/>
          <w:b/>
          <w:sz w:val="28"/>
          <w:szCs w:val="28"/>
        </w:rPr>
        <w:t>居住系サービス</w:t>
      </w:r>
    </w:p>
    <w:p w:rsidR="009B2D65" w:rsidRPr="00075432" w:rsidRDefault="00075432" w:rsidP="005D2A2F">
      <w:pPr>
        <w:pStyle w:val="3"/>
      </w:pPr>
      <w:bookmarkStart w:id="75" w:name="_Toc12040053"/>
      <w:r w:rsidRPr="00075432">
        <w:rPr>
          <w:rFonts w:hint="eastAsia"/>
        </w:rPr>
        <w:t>①</w:t>
      </w:r>
      <w:r w:rsidRPr="00075432">
        <w:rPr>
          <w:rFonts w:hint="eastAsia"/>
        </w:rPr>
        <w:t xml:space="preserve"> </w:t>
      </w:r>
      <w:r w:rsidR="00647498" w:rsidRPr="00075432">
        <w:rPr>
          <w:rFonts w:hint="eastAsia"/>
        </w:rPr>
        <w:t>共同生活援助</w:t>
      </w:r>
      <w:bookmarkEnd w:id="75"/>
    </w:p>
    <w:p w:rsidR="009B2D65" w:rsidRDefault="009B2D65" w:rsidP="00075432">
      <w:pPr>
        <w:spacing w:line="0" w:lineRule="atLeast"/>
        <w:ind w:leftChars="400" w:left="840" w:firstLineChars="100" w:firstLine="240"/>
        <w:jc w:val="left"/>
        <w:rPr>
          <w:sz w:val="24"/>
          <w:szCs w:val="24"/>
        </w:rPr>
      </w:pPr>
      <w:r w:rsidRPr="00CC5F83">
        <w:rPr>
          <w:rFonts w:hint="eastAsia"/>
          <w:sz w:val="24"/>
          <w:szCs w:val="24"/>
        </w:rPr>
        <w:t>障害のある方に対して、主に夜間において、共同生活を営む住居で、入浴、排せつまたは食事等の介護、その他の日常生活上の援助や相談・助言を行います。</w:t>
      </w:r>
    </w:p>
    <w:p w:rsidR="00075432" w:rsidRDefault="00653790" w:rsidP="00653790">
      <w:pPr>
        <w:ind w:leftChars="300" w:left="630" w:firstLineChars="172" w:firstLine="361"/>
        <w:jc w:val="left"/>
        <w:rPr>
          <w:sz w:val="24"/>
          <w:szCs w:val="24"/>
        </w:rPr>
      </w:pPr>
      <w:r>
        <w:rPr>
          <w:noProof/>
        </w:rPr>
        <w:drawing>
          <wp:inline distT="0" distB="0" distL="0" distR="0" wp14:anchorId="2DDF5745" wp14:editId="6C23C17E">
            <wp:extent cx="5615797" cy="2380890"/>
            <wp:effectExtent l="0" t="0" r="23495" b="19685"/>
            <wp:docPr id="291" name="グラフ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0176D" w:rsidRPr="001D49D1" w:rsidRDefault="0060176D" w:rsidP="0060176D">
      <w:pPr>
        <w:ind w:firstLineChars="386" w:firstLine="849"/>
        <w:jc w:val="left"/>
        <w:rPr>
          <w:sz w:val="22"/>
          <w:szCs w:val="28"/>
        </w:rPr>
      </w:pPr>
      <w:r>
        <w:rPr>
          <w:rFonts w:hint="eastAsia"/>
          <w:sz w:val="22"/>
          <w:szCs w:val="28"/>
        </w:rPr>
        <w:t>※実績・見込量は各年度３月の数値です。</w:t>
      </w:r>
    </w:p>
    <w:p w:rsidR="00AB7C74" w:rsidRPr="00653790" w:rsidRDefault="00AB7C74" w:rsidP="009B2D65">
      <w:pPr>
        <w:jc w:val="left"/>
        <w:rPr>
          <w:sz w:val="24"/>
          <w:szCs w:val="24"/>
        </w:rPr>
      </w:pPr>
    </w:p>
    <w:p w:rsidR="00075432" w:rsidRPr="00075432" w:rsidRDefault="00075432" w:rsidP="009B2D65">
      <w:pPr>
        <w:jc w:val="left"/>
        <w:rPr>
          <w:sz w:val="24"/>
          <w:szCs w:val="24"/>
        </w:rPr>
      </w:pPr>
    </w:p>
    <w:p w:rsidR="009B2D65" w:rsidRPr="00075432" w:rsidRDefault="00075432" w:rsidP="005D2A2F">
      <w:pPr>
        <w:pStyle w:val="3"/>
      </w:pPr>
      <w:bookmarkStart w:id="76" w:name="_Toc12040054"/>
      <w:r>
        <w:rPr>
          <w:rFonts w:hint="eastAsia"/>
        </w:rPr>
        <w:t>②</w:t>
      </w:r>
      <w:r>
        <w:rPr>
          <w:rFonts w:hint="eastAsia"/>
        </w:rPr>
        <w:t xml:space="preserve"> </w:t>
      </w:r>
      <w:r>
        <w:rPr>
          <w:rFonts w:hint="eastAsia"/>
        </w:rPr>
        <w:t>施設</w:t>
      </w:r>
      <w:r w:rsidR="00647498" w:rsidRPr="00075432">
        <w:rPr>
          <w:rFonts w:hint="eastAsia"/>
        </w:rPr>
        <w:t>入所支援</w:t>
      </w:r>
      <w:bookmarkEnd w:id="76"/>
    </w:p>
    <w:p w:rsidR="009B2D65" w:rsidRDefault="009B2D65" w:rsidP="00075432">
      <w:pPr>
        <w:spacing w:line="0" w:lineRule="atLeast"/>
        <w:ind w:leftChars="400" w:left="840" w:firstLineChars="100" w:firstLine="240"/>
        <w:jc w:val="left"/>
        <w:rPr>
          <w:sz w:val="24"/>
          <w:szCs w:val="24"/>
        </w:rPr>
      </w:pPr>
      <w:r w:rsidRPr="00CC5F83">
        <w:rPr>
          <w:rFonts w:hint="eastAsia"/>
          <w:sz w:val="24"/>
          <w:szCs w:val="24"/>
        </w:rPr>
        <w:t>障害者支援施設において、生活介護又は自立訓練、就労移行支援、就労継続支援の対象者に対し、主に夜間において、入浴、排せつ、食事の介護等を提供します。</w:t>
      </w:r>
    </w:p>
    <w:p w:rsidR="009B2D65" w:rsidRDefault="00653790" w:rsidP="00653790">
      <w:pPr>
        <w:ind w:firstLineChars="472" w:firstLine="991"/>
        <w:jc w:val="left"/>
        <w:rPr>
          <w:sz w:val="24"/>
          <w:szCs w:val="24"/>
        </w:rPr>
      </w:pPr>
      <w:r>
        <w:rPr>
          <w:noProof/>
        </w:rPr>
        <w:drawing>
          <wp:inline distT="0" distB="0" distL="0" distR="0" wp14:anchorId="32C2DDEF" wp14:editId="78C8E786">
            <wp:extent cx="5612130" cy="2111375"/>
            <wp:effectExtent l="0" t="0" r="26670" b="22225"/>
            <wp:docPr id="292" name="グラフ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1AAF" w:rsidRPr="00653790" w:rsidRDefault="0060176D" w:rsidP="00653790">
      <w:pPr>
        <w:ind w:firstLineChars="386" w:firstLine="849"/>
        <w:jc w:val="left"/>
        <w:rPr>
          <w:sz w:val="22"/>
          <w:szCs w:val="28"/>
        </w:rPr>
      </w:pPr>
      <w:r>
        <w:rPr>
          <w:rFonts w:hint="eastAsia"/>
          <w:sz w:val="22"/>
          <w:szCs w:val="28"/>
        </w:rPr>
        <w:t>※実績・見込量は各年度３月の数値です。</w:t>
      </w:r>
    </w:p>
    <w:p w:rsidR="007D1ACE" w:rsidRDefault="007D1ACE">
      <w:pPr>
        <w:widowControl/>
        <w:jc w:val="left"/>
        <w:rPr>
          <w:b/>
          <w:sz w:val="28"/>
          <w:szCs w:val="28"/>
        </w:rPr>
      </w:pPr>
      <w:r>
        <w:rPr>
          <w:b/>
          <w:sz w:val="28"/>
          <w:szCs w:val="28"/>
        </w:rPr>
        <w:br w:type="page"/>
      </w:r>
    </w:p>
    <w:p w:rsidR="00895616" w:rsidRPr="00075432" w:rsidRDefault="00075432" w:rsidP="005D2A2F">
      <w:pPr>
        <w:pStyle w:val="2"/>
      </w:pPr>
      <w:bookmarkStart w:id="77" w:name="_Toc12040055"/>
      <w:r>
        <w:rPr>
          <w:rFonts w:hint="eastAsia"/>
        </w:rPr>
        <w:t>（４）</w:t>
      </w:r>
      <w:r w:rsidR="009557AE" w:rsidRPr="00075432">
        <w:rPr>
          <w:rFonts w:hint="eastAsia"/>
        </w:rPr>
        <w:t>相談支援</w:t>
      </w:r>
      <w:bookmarkEnd w:id="77"/>
    </w:p>
    <w:p w:rsidR="006846A6" w:rsidRPr="00075432" w:rsidRDefault="00075432" w:rsidP="005D2A2F">
      <w:pPr>
        <w:pStyle w:val="3"/>
      </w:pPr>
      <w:bookmarkStart w:id="78" w:name="_Toc12040056"/>
      <w:r w:rsidRPr="00075432">
        <w:rPr>
          <w:rFonts w:hint="eastAsia"/>
        </w:rPr>
        <w:t>①</w:t>
      </w:r>
      <w:r w:rsidRPr="00075432">
        <w:rPr>
          <w:rFonts w:hint="eastAsia"/>
        </w:rPr>
        <w:t xml:space="preserve"> </w:t>
      </w:r>
      <w:r w:rsidR="006846A6" w:rsidRPr="00075432">
        <w:rPr>
          <w:rFonts w:hint="eastAsia"/>
        </w:rPr>
        <w:t>計画相談支援</w:t>
      </w:r>
      <w:bookmarkEnd w:id="78"/>
    </w:p>
    <w:p w:rsidR="006846A6" w:rsidRDefault="006846A6" w:rsidP="00075432">
      <w:pPr>
        <w:spacing w:line="0" w:lineRule="atLeast"/>
        <w:ind w:leftChars="400" w:left="840" w:firstLineChars="100" w:firstLine="240"/>
        <w:jc w:val="left"/>
        <w:rPr>
          <w:sz w:val="24"/>
          <w:szCs w:val="24"/>
        </w:rPr>
      </w:pPr>
      <w:r w:rsidRPr="003708B3">
        <w:rPr>
          <w:rFonts w:hint="eastAsia"/>
          <w:sz w:val="24"/>
          <w:szCs w:val="24"/>
        </w:rPr>
        <w:t>障害福祉サービス又は地域相談支援を利用するすべての障害者に対し、サービス利用計画を作成し、サービス利用の調整やモニタリングを行います。</w:t>
      </w:r>
    </w:p>
    <w:p w:rsidR="006846A6" w:rsidRDefault="00A20DE2" w:rsidP="00A20DE2">
      <w:pPr>
        <w:ind w:firstLineChars="472" w:firstLine="991"/>
        <w:jc w:val="left"/>
        <w:rPr>
          <w:sz w:val="24"/>
          <w:szCs w:val="24"/>
        </w:rPr>
      </w:pPr>
      <w:r>
        <w:rPr>
          <w:noProof/>
        </w:rPr>
        <w:drawing>
          <wp:inline distT="0" distB="0" distL="0" distR="0" wp14:anchorId="4E66E761" wp14:editId="5CC75D10">
            <wp:extent cx="5615797" cy="2639683"/>
            <wp:effectExtent l="0" t="0" r="23495" b="27940"/>
            <wp:docPr id="293" name="グラフ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0176D" w:rsidRPr="001D49D1" w:rsidRDefault="0060176D" w:rsidP="0060176D">
      <w:pPr>
        <w:ind w:firstLineChars="386" w:firstLine="849"/>
        <w:jc w:val="left"/>
        <w:rPr>
          <w:sz w:val="22"/>
          <w:szCs w:val="28"/>
        </w:rPr>
      </w:pPr>
      <w:r>
        <w:rPr>
          <w:rFonts w:hint="eastAsia"/>
          <w:sz w:val="22"/>
          <w:szCs w:val="28"/>
        </w:rPr>
        <w:t>※実績・見込量は各年度の年間累計値です。</w:t>
      </w:r>
    </w:p>
    <w:p w:rsidR="00075432" w:rsidRDefault="00075432">
      <w:pPr>
        <w:ind w:firstLineChars="100" w:firstLine="240"/>
        <w:jc w:val="left"/>
        <w:rPr>
          <w:sz w:val="24"/>
          <w:szCs w:val="24"/>
        </w:rPr>
      </w:pPr>
      <w:r>
        <w:rPr>
          <w:rFonts w:hint="eastAsia"/>
          <w:sz w:val="24"/>
          <w:szCs w:val="24"/>
        </w:rPr>
        <w:t xml:space="preserve">    </w:t>
      </w:r>
    </w:p>
    <w:p w:rsidR="00AB7C74" w:rsidRDefault="00AB7C74">
      <w:pPr>
        <w:ind w:firstLineChars="100" w:firstLine="240"/>
        <w:jc w:val="left"/>
        <w:rPr>
          <w:sz w:val="24"/>
          <w:szCs w:val="24"/>
        </w:rPr>
      </w:pPr>
    </w:p>
    <w:p w:rsidR="00646390" w:rsidRDefault="00646390" w:rsidP="00646390">
      <w:pPr>
        <w:pStyle w:val="3"/>
      </w:pPr>
      <w:r>
        <w:rPr>
          <w:rFonts w:hint="eastAsia"/>
        </w:rPr>
        <w:t>②一般相談支援</w:t>
      </w:r>
    </w:p>
    <w:p w:rsidR="00646390" w:rsidRDefault="007E7BE6" w:rsidP="007E7BE6">
      <w:pPr>
        <w:spacing w:line="0" w:lineRule="atLeast"/>
        <w:ind w:leftChars="400" w:left="840" w:firstLineChars="100" w:firstLine="240"/>
        <w:jc w:val="left"/>
        <w:rPr>
          <w:sz w:val="24"/>
          <w:szCs w:val="24"/>
        </w:rPr>
      </w:pPr>
      <w:r w:rsidRPr="007E7BE6">
        <w:rPr>
          <w:rFonts w:hint="eastAsia"/>
          <w:sz w:val="24"/>
          <w:szCs w:val="24"/>
        </w:rPr>
        <w:t>障害のある人の福祉に関する様々な問題について、障害のある人等からの相談に応じ、必要な情報の提供、障害</w:t>
      </w:r>
      <w:r>
        <w:rPr>
          <w:rFonts w:hint="eastAsia"/>
          <w:sz w:val="24"/>
          <w:szCs w:val="24"/>
        </w:rPr>
        <w:t>福祉サービスの利用支援等を行うほか、権利擁護のために必要な援助を</w:t>
      </w:r>
      <w:r w:rsidRPr="007E7BE6">
        <w:rPr>
          <w:rFonts w:hint="eastAsia"/>
          <w:sz w:val="24"/>
          <w:szCs w:val="24"/>
        </w:rPr>
        <w:t>行います。</w:t>
      </w:r>
    </w:p>
    <w:tbl>
      <w:tblPr>
        <w:tblStyle w:val="a7"/>
        <w:tblW w:w="0" w:type="auto"/>
        <w:tblInd w:w="1101" w:type="dxa"/>
        <w:tblLook w:val="04A0" w:firstRow="1" w:lastRow="0" w:firstColumn="1" w:lastColumn="0" w:noHBand="0" w:noVBand="1"/>
      </w:tblPr>
      <w:tblGrid>
        <w:gridCol w:w="2320"/>
        <w:gridCol w:w="2156"/>
        <w:gridCol w:w="2156"/>
        <w:gridCol w:w="2156"/>
      </w:tblGrid>
      <w:tr w:rsidR="007F4136" w:rsidTr="007F4136">
        <w:tc>
          <w:tcPr>
            <w:tcW w:w="2320" w:type="dxa"/>
            <w:shd w:val="clear" w:color="auto" w:fill="D9D9D9" w:themeFill="background1" w:themeFillShade="D9"/>
          </w:tcPr>
          <w:p w:rsidR="007F4136" w:rsidRDefault="007F4136" w:rsidP="00646390">
            <w:pPr>
              <w:spacing w:line="0" w:lineRule="atLeast"/>
              <w:jc w:val="left"/>
              <w:rPr>
                <w:sz w:val="24"/>
                <w:szCs w:val="24"/>
              </w:rPr>
            </w:pPr>
          </w:p>
        </w:tc>
        <w:tc>
          <w:tcPr>
            <w:tcW w:w="2156" w:type="dxa"/>
            <w:shd w:val="clear" w:color="auto" w:fill="D9D9D9" w:themeFill="background1" w:themeFillShade="D9"/>
          </w:tcPr>
          <w:p w:rsidR="007F4136" w:rsidRDefault="007F4136" w:rsidP="00646390">
            <w:pPr>
              <w:spacing w:line="0" w:lineRule="atLeast"/>
              <w:jc w:val="left"/>
              <w:rPr>
                <w:sz w:val="24"/>
                <w:szCs w:val="24"/>
              </w:rPr>
            </w:pPr>
            <w:r>
              <w:rPr>
                <w:rFonts w:hint="eastAsia"/>
                <w:sz w:val="24"/>
                <w:szCs w:val="24"/>
              </w:rPr>
              <w:t>H28</w:t>
            </w:r>
          </w:p>
        </w:tc>
        <w:tc>
          <w:tcPr>
            <w:tcW w:w="2156" w:type="dxa"/>
            <w:shd w:val="clear" w:color="auto" w:fill="D9D9D9" w:themeFill="background1" w:themeFillShade="D9"/>
          </w:tcPr>
          <w:p w:rsidR="007F4136" w:rsidRDefault="007F4136" w:rsidP="00646390">
            <w:pPr>
              <w:spacing w:line="0" w:lineRule="atLeast"/>
              <w:jc w:val="left"/>
              <w:rPr>
                <w:sz w:val="24"/>
                <w:szCs w:val="24"/>
              </w:rPr>
            </w:pPr>
            <w:r>
              <w:rPr>
                <w:rFonts w:hint="eastAsia"/>
                <w:sz w:val="24"/>
                <w:szCs w:val="24"/>
              </w:rPr>
              <w:t>H29</w:t>
            </w:r>
          </w:p>
        </w:tc>
        <w:tc>
          <w:tcPr>
            <w:tcW w:w="2156" w:type="dxa"/>
            <w:shd w:val="clear" w:color="auto" w:fill="D9D9D9" w:themeFill="background1" w:themeFillShade="D9"/>
          </w:tcPr>
          <w:p w:rsidR="007F4136" w:rsidRDefault="007F4136" w:rsidP="00646390">
            <w:pPr>
              <w:spacing w:line="0" w:lineRule="atLeast"/>
              <w:jc w:val="left"/>
              <w:rPr>
                <w:sz w:val="24"/>
                <w:szCs w:val="24"/>
              </w:rPr>
            </w:pPr>
            <w:r>
              <w:rPr>
                <w:rFonts w:hint="eastAsia"/>
                <w:sz w:val="24"/>
                <w:szCs w:val="24"/>
              </w:rPr>
              <w:t>H30</w:t>
            </w:r>
          </w:p>
        </w:tc>
      </w:tr>
      <w:tr w:rsidR="007F4136" w:rsidTr="007F4136">
        <w:tc>
          <w:tcPr>
            <w:tcW w:w="2320" w:type="dxa"/>
          </w:tcPr>
          <w:p w:rsidR="007F4136" w:rsidRDefault="007F4136" w:rsidP="00646390">
            <w:pPr>
              <w:spacing w:line="0" w:lineRule="atLeast"/>
              <w:jc w:val="left"/>
              <w:rPr>
                <w:sz w:val="24"/>
                <w:szCs w:val="24"/>
              </w:rPr>
            </w:pPr>
            <w:r>
              <w:rPr>
                <w:rFonts w:hint="eastAsia"/>
                <w:sz w:val="24"/>
                <w:szCs w:val="24"/>
              </w:rPr>
              <w:t>年間相談件数</w:t>
            </w:r>
          </w:p>
        </w:tc>
        <w:tc>
          <w:tcPr>
            <w:tcW w:w="2156" w:type="dxa"/>
          </w:tcPr>
          <w:p w:rsidR="007F4136" w:rsidRDefault="00385E73" w:rsidP="00646390">
            <w:pPr>
              <w:spacing w:line="0" w:lineRule="atLeast"/>
              <w:jc w:val="left"/>
              <w:rPr>
                <w:sz w:val="24"/>
                <w:szCs w:val="24"/>
              </w:rPr>
            </w:pPr>
            <w:r>
              <w:rPr>
                <w:rFonts w:hint="eastAsia"/>
                <w:sz w:val="24"/>
                <w:szCs w:val="24"/>
              </w:rPr>
              <w:t>27,632</w:t>
            </w:r>
          </w:p>
        </w:tc>
        <w:tc>
          <w:tcPr>
            <w:tcW w:w="2156" w:type="dxa"/>
          </w:tcPr>
          <w:p w:rsidR="007F4136" w:rsidRDefault="007F4136" w:rsidP="00646390">
            <w:pPr>
              <w:spacing w:line="0" w:lineRule="atLeast"/>
              <w:jc w:val="left"/>
              <w:rPr>
                <w:sz w:val="24"/>
                <w:szCs w:val="24"/>
              </w:rPr>
            </w:pPr>
            <w:r>
              <w:rPr>
                <w:rFonts w:hint="eastAsia"/>
                <w:sz w:val="24"/>
                <w:szCs w:val="24"/>
              </w:rPr>
              <w:t>32,705</w:t>
            </w:r>
          </w:p>
        </w:tc>
        <w:tc>
          <w:tcPr>
            <w:tcW w:w="2156" w:type="dxa"/>
          </w:tcPr>
          <w:p w:rsidR="007F4136" w:rsidRDefault="007F4136" w:rsidP="00646390">
            <w:pPr>
              <w:spacing w:line="0" w:lineRule="atLeast"/>
              <w:jc w:val="left"/>
              <w:rPr>
                <w:sz w:val="24"/>
                <w:szCs w:val="24"/>
              </w:rPr>
            </w:pPr>
            <w:r>
              <w:rPr>
                <w:rFonts w:hint="eastAsia"/>
                <w:sz w:val="24"/>
                <w:szCs w:val="24"/>
              </w:rPr>
              <w:t>37,080</w:t>
            </w:r>
          </w:p>
        </w:tc>
      </w:tr>
    </w:tbl>
    <w:p w:rsidR="00E22CBB" w:rsidRDefault="00E22CBB" w:rsidP="00646390">
      <w:pPr>
        <w:spacing w:line="0" w:lineRule="atLeast"/>
        <w:ind w:leftChars="400" w:left="840" w:firstLineChars="100" w:firstLine="240"/>
        <w:jc w:val="left"/>
        <w:rPr>
          <w:sz w:val="24"/>
          <w:szCs w:val="24"/>
        </w:rPr>
      </w:pPr>
    </w:p>
    <w:p w:rsidR="006E20DB" w:rsidRPr="00646390" w:rsidRDefault="006E20DB" w:rsidP="00646390">
      <w:pPr>
        <w:spacing w:line="0" w:lineRule="atLeast"/>
        <w:ind w:leftChars="400" w:left="840" w:firstLineChars="100" w:firstLine="240"/>
        <w:jc w:val="left"/>
        <w:rPr>
          <w:sz w:val="24"/>
          <w:szCs w:val="24"/>
        </w:rPr>
      </w:pPr>
    </w:p>
    <w:p w:rsidR="006846A6" w:rsidRPr="00075432" w:rsidRDefault="00646390" w:rsidP="005D2A2F">
      <w:pPr>
        <w:pStyle w:val="3"/>
      </w:pPr>
      <w:bookmarkStart w:id="79" w:name="_Toc12040057"/>
      <w:r>
        <w:rPr>
          <w:rFonts w:hint="eastAsia"/>
        </w:rPr>
        <w:t>③</w:t>
      </w:r>
      <w:r w:rsidR="00075432">
        <w:rPr>
          <w:rFonts w:hint="eastAsia"/>
        </w:rPr>
        <w:t xml:space="preserve"> </w:t>
      </w:r>
      <w:r w:rsidR="006846A6" w:rsidRPr="00075432">
        <w:rPr>
          <w:rFonts w:hint="eastAsia"/>
        </w:rPr>
        <w:t>地域移行支援</w:t>
      </w:r>
      <w:bookmarkEnd w:id="79"/>
    </w:p>
    <w:p w:rsidR="006846A6" w:rsidRDefault="006846A6" w:rsidP="00CD422E">
      <w:pPr>
        <w:spacing w:line="0" w:lineRule="atLeast"/>
        <w:ind w:leftChars="400" w:left="840" w:firstLineChars="100" w:firstLine="240"/>
        <w:jc w:val="left"/>
        <w:rPr>
          <w:sz w:val="24"/>
          <w:szCs w:val="24"/>
        </w:rPr>
      </w:pPr>
      <w:r w:rsidRPr="003708B3">
        <w:rPr>
          <w:rFonts w:hint="eastAsia"/>
          <w:sz w:val="24"/>
          <w:szCs w:val="24"/>
        </w:rPr>
        <w:t>障害者支援施設に入所している障害者や精神科に入院している精神障害者に対し、住居の確保その他の地域生活に移行するための活動に関する相談・障害福祉サービス事業所等への同行支援等を行います。</w:t>
      </w:r>
    </w:p>
    <w:p w:rsidR="00075432" w:rsidRDefault="009E5587" w:rsidP="009E5587">
      <w:pPr>
        <w:ind w:leftChars="100" w:left="210" w:firstLineChars="372" w:firstLine="781"/>
        <w:jc w:val="left"/>
        <w:rPr>
          <w:sz w:val="24"/>
          <w:szCs w:val="24"/>
        </w:rPr>
      </w:pPr>
      <w:r>
        <w:rPr>
          <w:noProof/>
        </w:rPr>
        <w:drawing>
          <wp:inline distT="0" distB="0" distL="0" distR="0" wp14:anchorId="674A0D12" wp14:editId="1EE458B6">
            <wp:extent cx="5610225" cy="2228850"/>
            <wp:effectExtent l="0" t="0" r="9525" b="19050"/>
            <wp:docPr id="322" name="グラフ 3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66FC6" w:rsidRPr="001D49D1" w:rsidRDefault="00166FC6" w:rsidP="00166FC6">
      <w:pPr>
        <w:ind w:firstLineChars="386" w:firstLine="849"/>
        <w:jc w:val="left"/>
        <w:rPr>
          <w:sz w:val="22"/>
          <w:szCs w:val="28"/>
        </w:rPr>
      </w:pPr>
      <w:r>
        <w:rPr>
          <w:rFonts w:hint="eastAsia"/>
          <w:sz w:val="22"/>
          <w:szCs w:val="28"/>
        </w:rPr>
        <w:t>※実績・見込量は各年度３月の数値です。</w:t>
      </w:r>
    </w:p>
    <w:p w:rsidR="006846A6" w:rsidRPr="00075432" w:rsidRDefault="00075432" w:rsidP="005D2A2F">
      <w:pPr>
        <w:pStyle w:val="3"/>
      </w:pPr>
      <w:bookmarkStart w:id="80" w:name="_Toc12040058"/>
      <w:r>
        <w:rPr>
          <w:rFonts w:hint="eastAsia"/>
        </w:rPr>
        <w:t>③</w:t>
      </w:r>
      <w:r>
        <w:rPr>
          <w:rFonts w:hint="eastAsia"/>
        </w:rPr>
        <w:t xml:space="preserve"> </w:t>
      </w:r>
      <w:r w:rsidR="006846A6" w:rsidRPr="00075432">
        <w:rPr>
          <w:rFonts w:hint="eastAsia"/>
        </w:rPr>
        <w:t>地域定着支援</w:t>
      </w:r>
      <w:bookmarkEnd w:id="80"/>
    </w:p>
    <w:p w:rsidR="00A85994" w:rsidRPr="006846A6" w:rsidRDefault="006846A6" w:rsidP="00A85994">
      <w:pPr>
        <w:spacing w:line="0" w:lineRule="atLeast"/>
        <w:ind w:leftChars="400" w:left="840" w:firstLineChars="100" w:firstLine="240"/>
        <w:jc w:val="left"/>
        <w:rPr>
          <w:sz w:val="24"/>
          <w:szCs w:val="24"/>
        </w:rPr>
      </w:pPr>
      <w:r w:rsidRPr="003708B3">
        <w:rPr>
          <w:rFonts w:hint="eastAsia"/>
          <w:sz w:val="24"/>
          <w:szCs w:val="24"/>
        </w:rPr>
        <w:t>単身者あるいは家庭の状況により同居している家族に支援を受けられない障害者に対し、常時の連絡体制を確保し、障害の特性に起因して生じた緊急の事態等に相談、緊急訪問、緊急対応等を行います。</w:t>
      </w:r>
    </w:p>
    <w:p w:rsidR="001544EC" w:rsidRDefault="001544EC" w:rsidP="001544EC">
      <w:pPr>
        <w:spacing w:line="0" w:lineRule="atLeast"/>
        <w:ind w:leftChars="100" w:left="210" w:firstLineChars="100" w:firstLine="240"/>
        <w:jc w:val="left"/>
        <w:rPr>
          <w:sz w:val="24"/>
          <w:szCs w:val="24"/>
        </w:rPr>
      </w:pPr>
      <w:r>
        <w:rPr>
          <w:sz w:val="24"/>
          <w:szCs w:val="24"/>
        </w:rPr>
        <w:br w:type="page"/>
      </w:r>
    </w:p>
    <w:p w:rsidR="00075432" w:rsidRPr="00075432" w:rsidRDefault="00075432" w:rsidP="005D2A2F">
      <w:pPr>
        <w:pStyle w:val="2"/>
      </w:pPr>
      <w:bookmarkStart w:id="81" w:name="_Toc12040059"/>
      <w:r>
        <w:rPr>
          <w:rFonts w:hint="eastAsia"/>
        </w:rPr>
        <w:t>（５）児童福祉系サービス</w:t>
      </w:r>
      <w:bookmarkEnd w:id="81"/>
    </w:p>
    <w:p w:rsidR="00075432" w:rsidRPr="00075432" w:rsidRDefault="00075432" w:rsidP="005D2A2F">
      <w:pPr>
        <w:pStyle w:val="3"/>
      </w:pPr>
      <w:bookmarkStart w:id="82" w:name="_Toc12040060"/>
      <w:r w:rsidRPr="00075432">
        <w:rPr>
          <w:rFonts w:hint="eastAsia"/>
        </w:rPr>
        <w:t>①</w:t>
      </w:r>
      <w:r w:rsidRPr="00075432">
        <w:rPr>
          <w:rFonts w:hint="eastAsia"/>
        </w:rPr>
        <w:t xml:space="preserve"> </w:t>
      </w:r>
      <w:r>
        <w:rPr>
          <w:rFonts w:hint="eastAsia"/>
        </w:rPr>
        <w:t>児童発達支援</w:t>
      </w:r>
      <w:bookmarkEnd w:id="82"/>
    </w:p>
    <w:p w:rsidR="002F1440" w:rsidRDefault="002F1440" w:rsidP="00D76D7C">
      <w:pPr>
        <w:spacing w:line="0" w:lineRule="atLeast"/>
        <w:ind w:leftChars="400" w:left="840" w:firstLineChars="100" w:firstLine="240"/>
        <w:rPr>
          <w:sz w:val="24"/>
          <w:szCs w:val="24"/>
        </w:rPr>
      </w:pPr>
      <w:r w:rsidRPr="003708B3">
        <w:rPr>
          <w:rFonts w:hint="eastAsia"/>
          <w:sz w:val="24"/>
          <w:szCs w:val="24"/>
        </w:rPr>
        <w:t>日常生活における基本的な動作の指導、知識技能の付与、集団生活への適応訓練、その他必要な支援を行います。</w:t>
      </w:r>
      <w:r w:rsidR="00F467CF">
        <w:rPr>
          <w:rFonts w:hint="eastAsia"/>
          <w:sz w:val="24"/>
          <w:szCs w:val="24"/>
        </w:rPr>
        <w:t>（未就学児対象）</w:t>
      </w:r>
    </w:p>
    <w:p w:rsidR="002F1440" w:rsidRDefault="008D0F83" w:rsidP="008D0F83">
      <w:pPr>
        <w:ind w:firstLineChars="472" w:firstLine="991"/>
        <w:rPr>
          <w:sz w:val="24"/>
          <w:szCs w:val="24"/>
        </w:rPr>
      </w:pPr>
      <w:r>
        <w:rPr>
          <w:noProof/>
        </w:rPr>
        <w:drawing>
          <wp:inline distT="0" distB="0" distL="0" distR="0" wp14:anchorId="392C0A8B" wp14:editId="699D5AD3">
            <wp:extent cx="6064370" cy="4270075"/>
            <wp:effectExtent l="0" t="0" r="12700" b="16510"/>
            <wp:docPr id="295" name="グラフ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E578E" w:rsidRDefault="00166FC6" w:rsidP="00166FC6">
      <w:pPr>
        <w:ind w:firstLineChars="386" w:firstLine="849"/>
        <w:jc w:val="left"/>
        <w:rPr>
          <w:sz w:val="22"/>
          <w:szCs w:val="28"/>
        </w:rPr>
      </w:pPr>
      <w:r>
        <w:rPr>
          <w:rFonts w:hint="eastAsia"/>
          <w:sz w:val="22"/>
          <w:szCs w:val="28"/>
        </w:rPr>
        <w:t>※実績・見込量は各年度３月の数値です。</w:t>
      </w:r>
    </w:p>
    <w:p w:rsidR="00FE578E" w:rsidRDefault="00FE578E">
      <w:pPr>
        <w:widowControl/>
        <w:jc w:val="left"/>
        <w:rPr>
          <w:sz w:val="22"/>
          <w:szCs w:val="28"/>
        </w:rPr>
      </w:pPr>
      <w:r>
        <w:rPr>
          <w:sz w:val="22"/>
          <w:szCs w:val="28"/>
        </w:rPr>
        <w:br w:type="page"/>
      </w:r>
    </w:p>
    <w:p w:rsidR="002F1440" w:rsidRPr="00075432" w:rsidRDefault="00075432" w:rsidP="0052536D">
      <w:pPr>
        <w:pStyle w:val="3"/>
      </w:pPr>
      <w:bookmarkStart w:id="83" w:name="_Toc12040061"/>
      <w:r>
        <w:rPr>
          <w:rFonts w:hint="eastAsia"/>
        </w:rPr>
        <w:t>②</w:t>
      </w:r>
      <w:r>
        <w:rPr>
          <w:rFonts w:hint="eastAsia"/>
        </w:rPr>
        <w:t xml:space="preserve"> </w:t>
      </w:r>
      <w:r w:rsidR="002F1440" w:rsidRPr="00075432">
        <w:rPr>
          <w:rFonts w:hint="eastAsia"/>
        </w:rPr>
        <w:t>放課後等デイサービス</w:t>
      </w:r>
      <w:bookmarkEnd w:id="83"/>
    </w:p>
    <w:p w:rsidR="002F1440" w:rsidRPr="002F1440" w:rsidRDefault="002F1440" w:rsidP="00075432">
      <w:pPr>
        <w:spacing w:line="0" w:lineRule="atLeast"/>
        <w:ind w:left="840" w:hangingChars="350" w:hanging="840"/>
        <w:rPr>
          <w:sz w:val="28"/>
          <w:szCs w:val="28"/>
        </w:rPr>
      </w:pPr>
      <w:r>
        <w:rPr>
          <w:rFonts w:hint="eastAsia"/>
          <w:sz w:val="24"/>
          <w:szCs w:val="24"/>
        </w:rPr>
        <w:t xml:space="preserve">　　</w:t>
      </w:r>
      <w:r w:rsidR="00075432">
        <w:rPr>
          <w:rFonts w:hint="eastAsia"/>
          <w:sz w:val="24"/>
          <w:szCs w:val="24"/>
        </w:rPr>
        <w:t xml:space="preserve">　　</w:t>
      </w:r>
      <w:r w:rsidR="00075432">
        <w:rPr>
          <w:rFonts w:hint="eastAsia"/>
          <w:sz w:val="24"/>
          <w:szCs w:val="24"/>
        </w:rPr>
        <w:t xml:space="preserve"> </w:t>
      </w:r>
      <w:r w:rsidRPr="003708B3">
        <w:rPr>
          <w:rFonts w:hint="eastAsia"/>
          <w:sz w:val="24"/>
          <w:szCs w:val="24"/>
        </w:rPr>
        <w:t>学校の授業の終了後、または学校の休業日に生活能力向上のために必要な支援、社会との交流の促進等、預かりの中で必要な支援を行います。</w:t>
      </w:r>
    </w:p>
    <w:p w:rsidR="002F1440" w:rsidRDefault="00B4629E" w:rsidP="00B4629E">
      <w:pPr>
        <w:ind w:firstLineChars="472" w:firstLine="991"/>
        <w:rPr>
          <w:sz w:val="28"/>
          <w:szCs w:val="28"/>
        </w:rPr>
      </w:pPr>
      <w:r>
        <w:rPr>
          <w:noProof/>
        </w:rPr>
        <w:drawing>
          <wp:inline distT="0" distB="0" distL="0" distR="0" wp14:anchorId="54B232CF" wp14:editId="53540717">
            <wp:extent cx="6064370" cy="3812876"/>
            <wp:effectExtent l="0" t="0" r="12700" b="16510"/>
            <wp:docPr id="296" name="グラフ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D1ACE" w:rsidRDefault="00DF771D" w:rsidP="00FE578E">
      <w:pPr>
        <w:ind w:firstLineChars="386" w:firstLine="849"/>
        <w:jc w:val="left"/>
        <w:rPr>
          <w:sz w:val="22"/>
          <w:szCs w:val="28"/>
        </w:rPr>
      </w:pPr>
      <w:r>
        <w:rPr>
          <w:rFonts w:hint="eastAsia"/>
          <w:sz w:val="22"/>
          <w:szCs w:val="28"/>
        </w:rPr>
        <w:t>※実績・見込量は各年度３月の数値です。</w:t>
      </w:r>
    </w:p>
    <w:p w:rsidR="00FE578E" w:rsidRDefault="00FE578E" w:rsidP="00FE578E">
      <w:pPr>
        <w:ind w:firstLineChars="386" w:firstLine="849"/>
        <w:jc w:val="left"/>
        <w:rPr>
          <w:sz w:val="22"/>
          <w:szCs w:val="28"/>
        </w:rPr>
      </w:pPr>
    </w:p>
    <w:p w:rsidR="00FE578E" w:rsidRDefault="00FE578E" w:rsidP="00FE578E">
      <w:pPr>
        <w:ind w:firstLineChars="386" w:firstLine="926"/>
        <w:jc w:val="left"/>
        <w:rPr>
          <w:rFonts w:asciiTheme="minorEastAsia" w:hAnsiTheme="minorEastAsia"/>
          <w:sz w:val="24"/>
          <w:szCs w:val="24"/>
        </w:rPr>
      </w:pPr>
    </w:p>
    <w:p w:rsidR="002F1440" w:rsidRPr="00075432" w:rsidRDefault="00075432" w:rsidP="0052536D">
      <w:pPr>
        <w:pStyle w:val="3"/>
      </w:pPr>
      <w:bookmarkStart w:id="84" w:name="_Toc12040062"/>
      <w:r>
        <w:rPr>
          <w:rFonts w:hint="eastAsia"/>
        </w:rPr>
        <w:t>③</w:t>
      </w:r>
      <w:r>
        <w:rPr>
          <w:rFonts w:hint="eastAsia"/>
        </w:rPr>
        <w:t xml:space="preserve"> </w:t>
      </w:r>
      <w:r w:rsidR="002F1440" w:rsidRPr="00075432">
        <w:rPr>
          <w:rFonts w:hint="eastAsia"/>
        </w:rPr>
        <w:t>保育所等訪問支援</w:t>
      </w:r>
      <w:bookmarkEnd w:id="84"/>
    </w:p>
    <w:p w:rsidR="002F1440" w:rsidRDefault="002F1440" w:rsidP="00075432">
      <w:pPr>
        <w:spacing w:line="0" w:lineRule="atLeast"/>
        <w:ind w:left="840" w:hangingChars="350" w:hanging="840"/>
        <w:jc w:val="left"/>
        <w:rPr>
          <w:sz w:val="24"/>
          <w:szCs w:val="24"/>
        </w:rPr>
      </w:pPr>
      <w:r>
        <w:rPr>
          <w:rFonts w:hint="eastAsia"/>
          <w:sz w:val="24"/>
          <w:szCs w:val="24"/>
        </w:rPr>
        <w:t xml:space="preserve">　　</w:t>
      </w:r>
      <w:r w:rsidR="00075432">
        <w:rPr>
          <w:rFonts w:hint="eastAsia"/>
          <w:sz w:val="24"/>
          <w:szCs w:val="24"/>
        </w:rPr>
        <w:t xml:space="preserve">　　</w:t>
      </w:r>
      <w:r w:rsidR="00075432">
        <w:rPr>
          <w:rFonts w:hint="eastAsia"/>
          <w:sz w:val="24"/>
          <w:szCs w:val="24"/>
        </w:rPr>
        <w:t xml:space="preserve"> </w:t>
      </w:r>
      <w:r>
        <w:rPr>
          <w:rFonts w:hint="eastAsia"/>
          <w:sz w:val="24"/>
          <w:szCs w:val="24"/>
        </w:rPr>
        <w:t>保育所等に通う</w:t>
      </w:r>
      <w:r w:rsidR="00075432">
        <w:rPr>
          <w:rFonts w:hint="eastAsia"/>
          <w:sz w:val="24"/>
          <w:szCs w:val="24"/>
        </w:rPr>
        <w:t>障害児について、当該施設を訪問し、当該施設における障害児以外の児童との</w:t>
      </w:r>
      <w:r>
        <w:rPr>
          <w:rFonts w:hint="eastAsia"/>
          <w:sz w:val="24"/>
          <w:szCs w:val="24"/>
        </w:rPr>
        <w:t>集団生活への適応のための専門的な支援等を行います。</w:t>
      </w:r>
    </w:p>
    <w:p w:rsidR="002F1440" w:rsidRPr="00075432" w:rsidRDefault="006B4134" w:rsidP="006B4134">
      <w:pPr>
        <w:ind w:firstLineChars="472" w:firstLine="991"/>
        <w:jc w:val="left"/>
        <w:rPr>
          <w:sz w:val="24"/>
          <w:szCs w:val="24"/>
        </w:rPr>
      </w:pPr>
      <w:r>
        <w:rPr>
          <w:noProof/>
        </w:rPr>
        <w:drawing>
          <wp:inline distT="0" distB="0" distL="0" distR="0" wp14:anchorId="59A0D9AA" wp14:editId="0ACB4692">
            <wp:extent cx="6012612" cy="2510287"/>
            <wp:effectExtent l="0" t="0" r="26670" b="23495"/>
            <wp:docPr id="297" name="グラフ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66FC6" w:rsidRPr="001D49D1" w:rsidRDefault="00166FC6" w:rsidP="00166FC6">
      <w:pPr>
        <w:ind w:firstLineChars="386" w:firstLine="849"/>
        <w:jc w:val="left"/>
        <w:rPr>
          <w:sz w:val="22"/>
          <w:szCs w:val="28"/>
        </w:rPr>
      </w:pPr>
      <w:r>
        <w:rPr>
          <w:rFonts w:hint="eastAsia"/>
          <w:sz w:val="22"/>
          <w:szCs w:val="28"/>
        </w:rPr>
        <w:t>※実績・見込量は各年度３月の数値です。</w:t>
      </w:r>
    </w:p>
    <w:p w:rsidR="00AB7C74" w:rsidRDefault="00AB7C74" w:rsidP="002F1440">
      <w:pPr>
        <w:jc w:val="left"/>
        <w:rPr>
          <w:sz w:val="24"/>
          <w:szCs w:val="24"/>
        </w:rPr>
      </w:pPr>
    </w:p>
    <w:p w:rsidR="00FE578E" w:rsidRDefault="00FE578E">
      <w:pPr>
        <w:widowControl/>
        <w:jc w:val="left"/>
        <w:rPr>
          <w:sz w:val="24"/>
          <w:szCs w:val="24"/>
        </w:rPr>
      </w:pPr>
      <w:r>
        <w:rPr>
          <w:sz w:val="24"/>
          <w:szCs w:val="24"/>
        </w:rPr>
        <w:br w:type="page"/>
      </w:r>
    </w:p>
    <w:p w:rsidR="002F1440" w:rsidRPr="00075432" w:rsidRDefault="00075432" w:rsidP="0052536D">
      <w:pPr>
        <w:pStyle w:val="3"/>
      </w:pPr>
      <w:bookmarkStart w:id="85" w:name="_Toc12040063"/>
      <w:r>
        <w:rPr>
          <w:rFonts w:hint="eastAsia"/>
        </w:rPr>
        <w:t>④</w:t>
      </w:r>
      <w:r>
        <w:rPr>
          <w:rFonts w:hint="eastAsia"/>
        </w:rPr>
        <w:t xml:space="preserve"> </w:t>
      </w:r>
      <w:r>
        <w:rPr>
          <w:rFonts w:hint="eastAsia"/>
        </w:rPr>
        <w:t>医療</w:t>
      </w:r>
      <w:r w:rsidR="002F1440" w:rsidRPr="00075432">
        <w:rPr>
          <w:rFonts w:hint="eastAsia"/>
        </w:rPr>
        <w:t>型児童発達支援</w:t>
      </w:r>
      <w:bookmarkEnd w:id="85"/>
    </w:p>
    <w:p w:rsidR="002F1440" w:rsidRDefault="002F1440" w:rsidP="00075432">
      <w:pPr>
        <w:spacing w:line="0" w:lineRule="atLeast"/>
        <w:ind w:leftChars="400" w:left="840" w:firstLineChars="100" w:firstLine="240"/>
        <w:jc w:val="left"/>
        <w:rPr>
          <w:sz w:val="24"/>
          <w:szCs w:val="24"/>
        </w:rPr>
      </w:pPr>
      <w:r w:rsidRPr="003708B3">
        <w:rPr>
          <w:rFonts w:hint="eastAsia"/>
          <w:sz w:val="24"/>
          <w:szCs w:val="24"/>
        </w:rPr>
        <w:t>肢体不自由児等、重度の障害児で、理学療法等の機能訓練や医療管理下での支援を行います。</w:t>
      </w:r>
    </w:p>
    <w:p w:rsidR="002F1440" w:rsidRPr="00075432" w:rsidRDefault="00463F17" w:rsidP="00463F17">
      <w:pPr>
        <w:ind w:firstLineChars="472" w:firstLine="991"/>
        <w:jc w:val="left"/>
        <w:rPr>
          <w:sz w:val="24"/>
          <w:szCs w:val="24"/>
        </w:rPr>
      </w:pPr>
      <w:r>
        <w:rPr>
          <w:noProof/>
        </w:rPr>
        <w:drawing>
          <wp:inline distT="0" distB="0" distL="0" distR="0" wp14:anchorId="335F1386" wp14:editId="617CD644">
            <wp:extent cx="6003985" cy="3700732"/>
            <wp:effectExtent l="0" t="0" r="15875" b="14605"/>
            <wp:docPr id="298" name="グラフ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63F17" w:rsidRPr="001D49D1" w:rsidRDefault="00463F17" w:rsidP="00463F17">
      <w:pPr>
        <w:ind w:firstLineChars="386" w:firstLine="849"/>
        <w:jc w:val="left"/>
        <w:rPr>
          <w:sz w:val="22"/>
          <w:szCs w:val="28"/>
        </w:rPr>
      </w:pPr>
      <w:r>
        <w:rPr>
          <w:rFonts w:hint="eastAsia"/>
          <w:sz w:val="22"/>
          <w:szCs w:val="28"/>
        </w:rPr>
        <w:t>※実績・見込量は各年度３月の数値です。</w:t>
      </w:r>
    </w:p>
    <w:p w:rsidR="007D1ACE" w:rsidRDefault="007D1ACE" w:rsidP="00463F17">
      <w:pPr>
        <w:jc w:val="left"/>
        <w:rPr>
          <w:sz w:val="24"/>
          <w:szCs w:val="24"/>
        </w:rPr>
      </w:pPr>
      <w:r>
        <w:rPr>
          <w:sz w:val="24"/>
          <w:szCs w:val="24"/>
        </w:rPr>
        <w:br w:type="page"/>
      </w:r>
    </w:p>
    <w:p w:rsidR="002F1440" w:rsidRPr="0023383A" w:rsidRDefault="0023383A" w:rsidP="0052536D">
      <w:pPr>
        <w:pStyle w:val="3"/>
      </w:pPr>
      <w:bookmarkStart w:id="86" w:name="_Toc12040064"/>
      <w:r>
        <w:rPr>
          <w:rFonts w:hint="eastAsia"/>
        </w:rPr>
        <w:t>⑤</w:t>
      </w:r>
      <w:r>
        <w:rPr>
          <w:rFonts w:hint="eastAsia"/>
        </w:rPr>
        <w:t xml:space="preserve"> </w:t>
      </w:r>
      <w:r w:rsidR="002F1440" w:rsidRPr="0023383A">
        <w:rPr>
          <w:rFonts w:hint="eastAsia"/>
        </w:rPr>
        <w:t>障害児相談支援</w:t>
      </w:r>
      <w:bookmarkEnd w:id="86"/>
    </w:p>
    <w:p w:rsidR="002F1440" w:rsidRPr="002F1440" w:rsidRDefault="002F1440" w:rsidP="0023383A">
      <w:pPr>
        <w:ind w:left="840" w:hangingChars="350" w:hanging="840"/>
        <w:jc w:val="left"/>
        <w:rPr>
          <w:sz w:val="24"/>
          <w:szCs w:val="24"/>
        </w:rPr>
      </w:pPr>
      <w:r>
        <w:rPr>
          <w:rFonts w:hint="eastAsia"/>
          <w:sz w:val="24"/>
          <w:szCs w:val="24"/>
        </w:rPr>
        <w:t xml:space="preserve">　　</w:t>
      </w:r>
      <w:r w:rsidR="0023383A">
        <w:rPr>
          <w:rFonts w:hint="eastAsia"/>
          <w:sz w:val="24"/>
          <w:szCs w:val="24"/>
        </w:rPr>
        <w:t xml:space="preserve">     </w:t>
      </w:r>
      <w:r>
        <w:rPr>
          <w:rFonts w:hint="eastAsia"/>
          <w:sz w:val="24"/>
          <w:szCs w:val="24"/>
        </w:rPr>
        <w:t>障害児が障害児通所支援（児童発達支援・放課後等デイサービスなど）を利用するために、障害児支援利用計画を作成します。その後、一定期間ごとにモニタリングを行う等の支援を行います。</w:t>
      </w:r>
    </w:p>
    <w:p w:rsidR="002F1440" w:rsidRPr="002F1440" w:rsidRDefault="00012AC9" w:rsidP="00012AC9">
      <w:pPr>
        <w:ind w:firstLineChars="472" w:firstLine="991"/>
        <w:rPr>
          <w:sz w:val="28"/>
          <w:szCs w:val="28"/>
        </w:rPr>
      </w:pPr>
      <w:r>
        <w:rPr>
          <w:noProof/>
        </w:rPr>
        <w:drawing>
          <wp:inline distT="0" distB="0" distL="0" distR="0" wp14:anchorId="0D34DFB3" wp14:editId="40768635">
            <wp:extent cx="5615797" cy="2829464"/>
            <wp:effectExtent l="0" t="0" r="2349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66FC6" w:rsidRPr="001D49D1" w:rsidRDefault="00166FC6" w:rsidP="00166FC6">
      <w:pPr>
        <w:ind w:firstLineChars="386" w:firstLine="849"/>
        <w:jc w:val="left"/>
        <w:rPr>
          <w:sz w:val="22"/>
          <w:szCs w:val="28"/>
        </w:rPr>
      </w:pPr>
      <w:r>
        <w:rPr>
          <w:rFonts w:hint="eastAsia"/>
          <w:sz w:val="22"/>
          <w:szCs w:val="28"/>
        </w:rPr>
        <w:t>※実績・見込量は各年度の年間累計値です。</w:t>
      </w:r>
    </w:p>
    <w:p w:rsidR="00F467CF" w:rsidRPr="000D6FB7" w:rsidRDefault="0023383A" w:rsidP="00331EAD">
      <w:pPr>
        <w:ind w:firstLine="126"/>
        <w:rPr>
          <w:sz w:val="24"/>
          <w:szCs w:val="24"/>
        </w:rPr>
      </w:pPr>
      <w:r>
        <w:rPr>
          <w:rFonts w:hint="eastAsia"/>
          <w:sz w:val="28"/>
          <w:szCs w:val="28"/>
        </w:rPr>
        <w:t xml:space="preserve">     </w:t>
      </w:r>
    </w:p>
    <w:p w:rsidR="0023383A" w:rsidRDefault="001544EC" w:rsidP="001544EC">
      <w:pPr>
        <w:widowControl/>
        <w:jc w:val="left"/>
        <w:rPr>
          <w:sz w:val="28"/>
          <w:szCs w:val="28"/>
        </w:rPr>
      </w:pPr>
      <w:r>
        <w:rPr>
          <w:sz w:val="28"/>
          <w:szCs w:val="28"/>
        </w:rPr>
        <w:br w:type="page"/>
      </w:r>
    </w:p>
    <w:tbl>
      <w:tblPr>
        <w:tblStyle w:val="a7"/>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A874F2" w:rsidTr="008F7E42">
        <w:trPr>
          <w:trHeight w:val="716"/>
        </w:trPr>
        <w:tc>
          <w:tcPr>
            <w:tcW w:w="10490" w:type="dxa"/>
            <w:shd w:val="clear" w:color="auto" w:fill="0070C0"/>
          </w:tcPr>
          <w:p w:rsidR="00A874F2" w:rsidRPr="00A874F2" w:rsidRDefault="002846D3" w:rsidP="0052536D">
            <w:pPr>
              <w:pStyle w:val="1"/>
              <w:framePr w:wrap="around"/>
            </w:pPr>
            <w:bookmarkStart w:id="87" w:name="_Toc12040065"/>
            <w:r>
              <w:rPr>
                <w:rFonts w:hint="eastAsia"/>
              </w:rPr>
              <w:t>４</w:t>
            </w:r>
            <w:r w:rsidR="00A874F2">
              <w:rPr>
                <w:rFonts w:hint="eastAsia"/>
              </w:rPr>
              <w:t>．</w:t>
            </w:r>
            <w:r w:rsidR="00F375A2">
              <w:rPr>
                <w:rFonts w:hint="eastAsia"/>
              </w:rPr>
              <w:t>地域生活支援事</w:t>
            </w:r>
            <w:r w:rsidR="00A874F2" w:rsidRPr="00A874F2">
              <w:rPr>
                <w:rFonts w:hint="eastAsia"/>
              </w:rPr>
              <w:t>業</w:t>
            </w:r>
            <w:bookmarkEnd w:id="87"/>
          </w:p>
        </w:tc>
      </w:tr>
    </w:tbl>
    <w:p w:rsidR="009557AE" w:rsidRPr="00CC3F4F" w:rsidRDefault="008F7E42" w:rsidP="0052536D">
      <w:pPr>
        <w:pStyle w:val="2"/>
      </w:pPr>
      <w:bookmarkStart w:id="88" w:name="_Toc12040066"/>
      <w:r>
        <w:rPr>
          <w:rFonts w:hint="eastAsia"/>
        </w:rPr>
        <w:t>（１）必須</w:t>
      </w:r>
      <w:r w:rsidR="009557AE" w:rsidRPr="00CC3F4F">
        <w:rPr>
          <w:rFonts w:hint="eastAsia"/>
        </w:rPr>
        <w:t>事業</w:t>
      </w:r>
      <w:bookmarkEnd w:id="88"/>
    </w:p>
    <w:p w:rsidR="008F7E42" w:rsidRDefault="008F7E42" w:rsidP="00331EAD">
      <w:pPr>
        <w:pStyle w:val="3"/>
        <w:ind w:firstLineChars="300" w:firstLine="720"/>
      </w:pPr>
      <w:bookmarkStart w:id="89" w:name="_Toc12040067"/>
      <w:r>
        <w:rPr>
          <w:rFonts w:hint="eastAsia"/>
        </w:rPr>
        <w:t>①</w:t>
      </w:r>
      <w:r>
        <w:rPr>
          <w:rFonts w:hint="eastAsia"/>
        </w:rPr>
        <w:t xml:space="preserve"> </w:t>
      </w:r>
      <w:r>
        <w:rPr>
          <w:rFonts w:hint="eastAsia"/>
        </w:rPr>
        <w:t>理解促進研修・啓発事業</w:t>
      </w:r>
      <w:bookmarkEnd w:id="89"/>
    </w:p>
    <w:p w:rsidR="00023F25" w:rsidRDefault="00023F25" w:rsidP="00331EAD">
      <w:pPr>
        <w:spacing w:line="0" w:lineRule="atLeast"/>
        <w:ind w:leftChars="500" w:left="1050"/>
        <w:rPr>
          <w:sz w:val="24"/>
          <w:szCs w:val="24"/>
        </w:rPr>
      </w:pPr>
      <w:r w:rsidRPr="00023F25">
        <w:rPr>
          <w:rFonts w:hint="eastAsia"/>
          <w:sz w:val="24"/>
          <w:szCs w:val="24"/>
        </w:rPr>
        <w:t>障害のある方に対</w:t>
      </w:r>
      <w:r w:rsidR="00F13E7F">
        <w:rPr>
          <w:rFonts w:hint="eastAsia"/>
          <w:sz w:val="24"/>
          <w:szCs w:val="24"/>
        </w:rPr>
        <w:t>する理解を深めるための研修会やイベントの開催、啓発活動などを行ってい</w:t>
      </w:r>
      <w:r w:rsidRPr="00023F25">
        <w:rPr>
          <w:rFonts w:hint="eastAsia"/>
          <w:sz w:val="24"/>
          <w:szCs w:val="24"/>
        </w:rPr>
        <w:t>ます。</w:t>
      </w:r>
    </w:p>
    <w:tbl>
      <w:tblPr>
        <w:tblStyle w:val="a7"/>
        <w:tblW w:w="0" w:type="auto"/>
        <w:tblInd w:w="959" w:type="dxa"/>
        <w:tblLook w:val="04A0" w:firstRow="1" w:lastRow="0" w:firstColumn="1" w:lastColumn="0" w:noHBand="0" w:noVBand="1"/>
      </w:tblPr>
      <w:tblGrid>
        <w:gridCol w:w="1984"/>
        <w:gridCol w:w="7655"/>
      </w:tblGrid>
      <w:tr w:rsidR="00300552" w:rsidTr="008F7E42">
        <w:trPr>
          <w:trHeight w:val="360"/>
        </w:trPr>
        <w:tc>
          <w:tcPr>
            <w:tcW w:w="1984" w:type="dxa"/>
            <w:vMerge w:val="restart"/>
            <w:shd w:val="clear" w:color="auto" w:fill="DAEEF3" w:themeFill="accent5" w:themeFillTint="33"/>
            <w:vAlign w:val="center"/>
          </w:tcPr>
          <w:p w:rsidR="00300552" w:rsidRPr="008F7E42" w:rsidRDefault="008F7E42" w:rsidP="008F7E42">
            <w:pPr>
              <w:spacing w:line="0" w:lineRule="atLeast"/>
              <w:jc w:val="center"/>
              <w:rPr>
                <w:szCs w:val="21"/>
              </w:rPr>
            </w:pPr>
            <w:r>
              <w:rPr>
                <w:rFonts w:hint="eastAsia"/>
                <w:szCs w:val="21"/>
              </w:rPr>
              <w:t>事業名</w:t>
            </w:r>
          </w:p>
        </w:tc>
        <w:tc>
          <w:tcPr>
            <w:tcW w:w="7655" w:type="dxa"/>
            <w:vMerge w:val="restart"/>
            <w:shd w:val="clear" w:color="auto" w:fill="DAEEF3" w:themeFill="accent5" w:themeFillTint="33"/>
            <w:vAlign w:val="center"/>
          </w:tcPr>
          <w:p w:rsidR="00300552" w:rsidRPr="008F7E42" w:rsidRDefault="008F7E42" w:rsidP="008F7E42">
            <w:pPr>
              <w:spacing w:line="0" w:lineRule="atLeast"/>
              <w:jc w:val="center"/>
              <w:rPr>
                <w:szCs w:val="21"/>
              </w:rPr>
            </w:pPr>
            <w:r>
              <w:rPr>
                <w:rFonts w:hint="eastAsia"/>
                <w:szCs w:val="21"/>
              </w:rPr>
              <w:t>内</w:t>
            </w:r>
            <w:r w:rsidR="00FE14A9">
              <w:rPr>
                <w:rFonts w:hint="eastAsia"/>
                <w:szCs w:val="21"/>
              </w:rPr>
              <w:t xml:space="preserve">　</w:t>
            </w:r>
            <w:r>
              <w:rPr>
                <w:rFonts w:hint="eastAsia"/>
                <w:szCs w:val="21"/>
              </w:rPr>
              <w:t>容</w:t>
            </w:r>
          </w:p>
        </w:tc>
      </w:tr>
      <w:tr w:rsidR="00300552" w:rsidTr="00FE14A9">
        <w:trPr>
          <w:trHeight w:val="252"/>
        </w:trPr>
        <w:tc>
          <w:tcPr>
            <w:tcW w:w="1984" w:type="dxa"/>
            <w:vMerge/>
            <w:shd w:val="clear" w:color="auto" w:fill="DAEEF3" w:themeFill="accent5" w:themeFillTint="33"/>
          </w:tcPr>
          <w:p w:rsidR="00300552" w:rsidRPr="008F7E42" w:rsidRDefault="00300552" w:rsidP="008F7E42">
            <w:pPr>
              <w:spacing w:line="0" w:lineRule="atLeast"/>
              <w:rPr>
                <w:szCs w:val="21"/>
              </w:rPr>
            </w:pPr>
          </w:p>
        </w:tc>
        <w:tc>
          <w:tcPr>
            <w:tcW w:w="7655" w:type="dxa"/>
            <w:vMerge/>
            <w:shd w:val="clear" w:color="auto" w:fill="DAEEF3" w:themeFill="accent5" w:themeFillTint="33"/>
          </w:tcPr>
          <w:p w:rsidR="00300552" w:rsidRPr="008F7E42" w:rsidRDefault="00300552" w:rsidP="008F7E42">
            <w:pPr>
              <w:spacing w:line="0" w:lineRule="atLeast"/>
              <w:rPr>
                <w:szCs w:val="21"/>
              </w:rPr>
            </w:pPr>
          </w:p>
        </w:tc>
      </w:tr>
      <w:tr w:rsidR="00300552" w:rsidTr="008F7E42">
        <w:tc>
          <w:tcPr>
            <w:tcW w:w="1984" w:type="dxa"/>
            <w:vAlign w:val="center"/>
          </w:tcPr>
          <w:p w:rsidR="00300552" w:rsidRPr="008F7E42" w:rsidRDefault="00300552" w:rsidP="008F7E42">
            <w:pPr>
              <w:spacing w:line="0" w:lineRule="atLeast"/>
              <w:jc w:val="left"/>
              <w:rPr>
                <w:rFonts w:ascii="ＭＳ 明朝" w:hAnsi="ＭＳ 明朝"/>
                <w:szCs w:val="21"/>
              </w:rPr>
            </w:pPr>
            <w:r w:rsidRPr="008F7E42">
              <w:rPr>
                <w:rFonts w:ascii="ＭＳ 明朝" w:hAnsi="ＭＳ 明朝"/>
                <w:szCs w:val="21"/>
              </w:rPr>
              <w:t>障害者週間</w:t>
            </w:r>
          </w:p>
          <w:p w:rsidR="00300552" w:rsidRPr="008F7E42" w:rsidRDefault="00300552" w:rsidP="008F7E42">
            <w:pPr>
              <w:spacing w:line="0" w:lineRule="atLeast"/>
              <w:jc w:val="left"/>
              <w:rPr>
                <w:szCs w:val="21"/>
              </w:rPr>
            </w:pPr>
            <w:r w:rsidRPr="008F7E42">
              <w:rPr>
                <w:rFonts w:ascii="ＭＳ 明朝" w:hAnsi="ＭＳ 明朝"/>
                <w:szCs w:val="21"/>
              </w:rPr>
              <w:t>記念のつどい</w:t>
            </w:r>
          </w:p>
        </w:tc>
        <w:tc>
          <w:tcPr>
            <w:tcW w:w="7655" w:type="dxa"/>
          </w:tcPr>
          <w:p w:rsidR="00300552" w:rsidRPr="008F7E42" w:rsidRDefault="00300552" w:rsidP="00DE3C0A">
            <w:pPr>
              <w:spacing w:line="0" w:lineRule="atLeast"/>
              <w:ind w:firstLineChars="100" w:firstLine="210"/>
              <w:rPr>
                <w:szCs w:val="21"/>
              </w:rPr>
            </w:pPr>
            <w:r w:rsidRPr="008F7E42">
              <w:rPr>
                <w:rFonts w:ascii="ＭＳ 明朝" w:hAnsi="ＭＳ 明朝" w:hint="eastAsia"/>
                <w:szCs w:val="21"/>
              </w:rPr>
              <w:t>障害者の福祉についての関心と理解を深めるとともに、障害者が社会、経済、文化その他あらゆる分野の活動に積極的に参加する意欲を高めるため</w:t>
            </w:r>
            <w:r w:rsidR="008C0664">
              <w:rPr>
                <w:rFonts w:ascii="ＭＳ 明朝" w:hAnsi="ＭＳ 明朝" w:hint="eastAsia"/>
                <w:szCs w:val="21"/>
              </w:rPr>
              <w:t>、「記念のつどい」を毎年障害者週間中に開催しています。</w:t>
            </w:r>
          </w:p>
        </w:tc>
      </w:tr>
      <w:tr w:rsidR="008C0664" w:rsidTr="008F7E42">
        <w:trPr>
          <w:trHeight w:val="789"/>
        </w:trPr>
        <w:tc>
          <w:tcPr>
            <w:tcW w:w="1984" w:type="dxa"/>
            <w:vAlign w:val="center"/>
          </w:tcPr>
          <w:p w:rsidR="008C0664" w:rsidRPr="008F7E42" w:rsidRDefault="00E909CE" w:rsidP="008F7E42">
            <w:pPr>
              <w:spacing w:line="0" w:lineRule="atLeast"/>
              <w:jc w:val="left"/>
              <w:rPr>
                <w:szCs w:val="21"/>
              </w:rPr>
            </w:pPr>
            <w:r>
              <w:rPr>
                <w:rFonts w:ascii="ＭＳ 明朝" w:hAnsi="ＭＳ 明朝" w:hint="eastAsia"/>
                <w:szCs w:val="21"/>
              </w:rPr>
              <w:t>ふくし</w:t>
            </w:r>
            <w:r w:rsidR="008C0664" w:rsidRPr="008F7E42">
              <w:rPr>
                <w:rFonts w:ascii="ＭＳ 明朝" w:hAnsi="ＭＳ 明朝" w:hint="eastAsia"/>
                <w:szCs w:val="21"/>
              </w:rPr>
              <w:t>まつり</w:t>
            </w:r>
          </w:p>
        </w:tc>
        <w:tc>
          <w:tcPr>
            <w:tcW w:w="7655" w:type="dxa"/>
          </w:tcPr>
          <w:p w:rsidR="008C0664" w:rsidRDefault="008C0664" w:rsidP="008F7E42">
            <w:pPr>
              <w:spacing w:line="0" w:lineRule="atLeast"/>
              <w:ind w:firstLineChars="100" w:firstLine="210"/>
              <w:jc w:val="left"/>
              <w:rPr>
                <w:rFonts w:ascii="ＭＳ 明朝" w:hAnsi="ＭＳ 明朝"/>
                <w:szCs w:val="21"/>
              </w:rPr>
            </w:pPr>
            <w:r w:rsidRPr="008F7E42">
              <w:rPr>
                <w:rFonts w:ascii="ＭＳ 明朝" w:hAnsi="ＭＳ 明朝" w:hint="eastAsia"/>
                <w:szCs w:val="21"/>
              </w:rPr>
              <w:t>障害者と家族が、区内の施設、ボランティア団体とともに、区民との交流、親睦を図り、障害者への理解を深めるとともに、ノーマライゼーションを基本としたまちづくりを推進するため、毎年、実行委員会を結成し実施しています。</w:t>
            </w:r>
          </w:p>
          <w:p w:rsidR="00E909CE" w:rsidRPr="008F7E42" w:rsidRDefault="00E909CE" w:rsidP="008F7E42">
            <w:pPr>
              <w:spacing w:line="0" w:lineRule="atLeast"/>
              <w:ind w:firstLineChars="100" w:firstLine="210"/>
              <w:jc w:val="left"/>
              <w:rPr>
                <w:rFonts w:ascii="ＭＳ 明朝" w:hAnsi="ＭＳ 明朝"/>
                <w:szCs w:val="21"/>
              </w:rPr>
            </w:pPr>
            <w:r>
              <w:rPr>
                <w:rFonts w:ascii="ＭＳ 明朝" w:hAnsi="ＭＳ 明朝" w:hint="eastAsia"/>
                <w:szCs w:val="21"/>
              </w:rPr>
              <w:t>平成29年度</w:t>
            </w:r>
            <w:r w:rsidR="0020087C">
              <w:rPr>
                <w:rFonts w:ascii="ＭＳ 明朝" w:hAnsi="ＭＳ 明朝" w:hint="eastAsia"/>
                <w:szCs w:val="21"/>
              </w:rPr>
              <w:t>・30年度</w:t>
            </w:r>
            <w:r>
              <w:rPr>
                <w:rFonts w:ascii="ＭＳ 明朝" w:hAnsi="ＭＳ 明朝" w:hint="eastAsia"/>
                <w:szCs w:val="21"/>
              </w:rPr>
              <w:t>は、オリンピック・パラリンピック周知啓発イベントと共同で開催しました。</w:t>
            </w:r>
          </w:p>
        </w:tc>
      </w:tr>
      <w:tr w:rsidR="00575CF5" w:rsidTr="008F7E42">
        <w:trPr>
          <w:trHeight w:val="789"/>
        </w:trPr>
        <w:tc>
          <w:tcPr>
            <w:tcW w:w="1984" w:type="dxa"/>
            <w:vAlign w:val="center"/>
          </w:tcPr>
          <w:p w:rsidR="00575CF5" w:rsidRPr="008F7E42" w:rsidRDefault="00575CF5" w:rsidP="005906BA">
            <w:pPr>
              <w:spacing w:line="0" w:lineRule="atLeast"/>
              <w:jc w:val="left"/>
              <w:rPr>
                <w:szCs w:val="21"/>
              </w:rPr>
            </w:pPr>
            <w:r w:rsidRPr="008F7E42">
              <w:rPr>
                <w:rFonts w:ascii="ＭＳ 明朝" w:hAnsi="ＭＳ 明朝" w:hint="eastAsia"/>
                <w:szCs w:val="21"/>
              </w:rPr>
              <w:t>障害児（者）と家族のレクリエーション大会</w:t>
            </w:r>
          </w:p>
        </w:tc>
        <w:tc>
          <w:tcPr>
            <w:tcW w:w="7655" w:type="dxa"/>
          </w:tcPr>
          <w:p w:rsidR="00575CF5" w:rsidRDefault="00575CF5" w:rsidP="005906BA">
            <w:pPr>
              <w:spacing w:line="0" w:lineRule="atLeast"/>
              <w:ind w:firstLineChars="100" w:firstLine="210"/>
              <w:rPr>
                <w:rFonts w:ascii="ＭＳ 明朝" w:hAnsi="ＭＳ 明朝"/>
                <w:szCs w:val="21"/>
              </w:rPr>
            </w:pPr>
            <w:r w:rsidRPr="008F7E42">
              <w:rPr>
                <w:rFonts w:ascii="ＭＳ 明朝" w:hAnsi="ＭＳ 明朝" w:hint="eastAsia"/>
                <w:szCs w:val="21"/>
              </w:rPr>
              <w:t>障害のある人とない人が共に楽しみふれあう場として、レクリエーション大会を行っています。</w:t>
            </w:r>
          </w:p>
          <w:p w:rsidR="00575CF5" w:rsidRPr="00575CF5" w:rsidRDefault="00575CF5" w:rsidP="005906BA">
            <w:pPr>
              <w:spacing w:line="0" w:lineRule="atLeast"/>
              <w:ind w:firstLineChars="100" w:firstLine="210"/>
              <w:rPr>
                <w:rFonts w:ascii="ＭＳ 明朝" w:hAnsi="ＭＳ 明朝"/>
                <w:szCs w:val="21"/>
              </w:rPr>
            </w:pPr>
            <w:r>
              <w:rPr>
                <w:rFonts w:ascii="ＭＳ 明朝" w:hAnsi="ＭＳ 明朝" w:hint="eastAsia"/>
                <w:szCs w:val="21"/>
              </w:rPr>
              <w:t>ふくしまつりとの合同開催です。</w:t>
            </w:r>
          </w:p>
        </w:tc>
      </w:tr>
      <w:tr w:rsidR="00575CF5" w:rsidTr="008F7E42">
        <w:tc>
          <w:tcPr>
            <w:tcW w:w="1984" w:type="dxa"/>
            <w:vAlign w:val="center"/>
          </w:tcPr>
          <w:p w:rsidR="00575CF5" w:rsidRPr="008F7E42" w:rsidRDefault="00575CF5" w:rsidP="008F7E42">
            <w:pPr>
              <w:spacing w:line="0" w:lineRule="atLeast"/>
              <w:jc w:val="left"/>
              <w:rPr>
                <w:rFonts w:ascii="ＭＳ 明朝" w:hAnsi="ＭＳ 明朝"/>
                <w:szCs w:val="21"/>
              </w:rPr>
            </w:pPr>
            <w:r w:rsidRPr="008F7E42">
              <w:rPr>
                <w:rFonts w:ascii="ＭＳ 明朝" w:hAnsi="ＭＳ 明朝" w:hint="eastAsia"/>
                <w:szCs w:val="21"/>
              </w:rPr>
              <w:t>障害者作品展</w:t>
            </w:r>
          </w:p>
        </w:tc>
        <w:tc>
          <w:tcPr>
            <w:tcW w:w="7655" w:type="dxa"/>
          </w:tcPr>
          <w:p w:rsidR="00575CF5" w:rsidRPr="008F7E42" w:rsidRDefault="00575CF5" w:rsidP="008F7E42">
            <w:pPr>
              <w:spacing w:line="0" w:lineRule="atLeast"/>
              <w:ind w:firstLineChars="100" w:firstLine="210"/>
              <w:rPr>
                <w:rFonts w:ascii="ＭＳ 明朝" w:hAnsi="ＭＳ 明朝"/>
                <w:szCs w:val="21"/>
              </w:rPr>
            </w:pPr>
            <w:r w:rsidRPr="008F7E42">
              <w:rPr>
                <w:rFonts w:ascii="ＭＳ 明朝" w:hAnsi="ＭＳ 明朝" w:hint="eastAsia"/>
                <w:szCs w:val="21"/>
              </w:rPr>
              <w:t>障害者週間（毎年12月3日から12月9</w:t>
            </w:r>
            <w:r>
              <w:rPr>
                <w:rFonts w:ascii="ＭＳ 明朝" w:hAnsi="ＭＳ 明朝" w:hint="eastAsia"/>
                <w:szCs w:val="21"/>
              </w:rPr>
              <w:t>日まで）に先駆けて開催するもので、障害者の作品を通じて</w:t>
            </w:r>
            <w:r w:rsidRPr="008F7E42">
              <w:rPr>
                <w:rFonts w:ascii="ＭＳ 明朝" w:hAnsi="ＭＳ 明朝" w:hint="eastAsia"/>
                <w:szCs w:val="21"/>
              </w:rPr>
              <w:t>区民の障害および障害者への関心と理解を深めるとともに、障害者が自立と社会参加への意欲を高めることを目的としています。</w:t>
            </w:r>
          </w:p>
        </w:tc>
      </w:tr>
      <w:tr w:rsidR="00575CF5" w:rsidTr="008F7E42">
        <w:tc>
          <w:tcPr>
            <w:tcW w:w="1984" w:type="dxa"/>
            <w:vAlign w:val="center"/>
          </w:tcPr>
          <w:p w:rsidR="00575CF5" w:rsidRPr="008F7E42" w:rsidRDefault="00575CF5" w:rsidP="008F7E42">
            <w:pPr>
              <w:spacing w:line="0" w:lineRule="atLeast"/>
              <w:jc w:val="left"/>
              <w:rPr>
                <w:rFonts w:ascii="ＭＳ 明朝" w:hAnsi="ＭＳ 明朝"/>
                <w:szCs w:val="21"/>
              </w:rPr>
            </w:pPr>
            <w:r w:rsidRPr="008F7E42">
              <w:rPr>
                <w:rFonts w:ascii="ＭＳ 明朝" w:hAnsi="ＭＳ 明朝" w:hint="eastAsia"/>
                <w:szCs w:val="21"/>
              </w:rPr>
              <w:t>芸術活動支援事業</w:t>
            </w:r>
          </w:p>
        </w:tc>
        <w:tc>
          <w:tcPr>
            <w:tcW w:w="7655" w:type="dxa"/>
          </w:tcPr>
          <w:p w:rsidR="00575CF5" w:rsidRPr="008F7E42" w:rsidRDefault="00575CF5" w:rsidP="008F7E42">
            <w:pPr>
              <w:pStyle w:val="a8"/>
              <w:numPr>
                <w:ilvl w:val="0"/>
                <w:numId w:val="28"/>
              </w:numPr>
              <w:spacing w:line="0" w:lineRule="atLeast"/>
              <w:ind w:leftChars="0"/>
              <w:rPr>
                <w:rFonts w:ascii="ＭＳ 明朝" w:hAnsi="ＭＳ 明朝"/>
                <w:szCs w:val="21"/>
              </w:rPr>
            </w:pPr>
            <w:r w:rsidRPr="008F7E42">
              <w:rPr>
                <w:rFonts w:ascii="ＭＳ 明朝" w:hAnsi="ＭＳ 明朝" w:hint="eastAsia"/>
                <w:szCs w:val="21"/>
              </w:rPr>
              <w:t>アール・ブリュット展</w:t>
            </w:r>
          </w:p>
          <w:p w:rsidR="00575CF5" w:rsidRPr="008F7E42" w:rsidRDefault="00575CF5" w:rsidP="00FE14A9">
            <w:pPr>
              <w:pStyle w:val="a8"/>
              <w:spacing w:line="0" w:lineRule="atLeast"/>
              <w:ind w:leftChars="0" w:left="360" w:firstLineChars="100" w:firstLine="210"/>
              <w:rPr>
                <w:rFonts w:ascii="ＭＳ 明朝" w:hAnsi="ＭＳ 明朝"/>
                <w:szCs w:val="21"/>
              </w:rPr>
            </w:pPr>
            <w:r w:rsidRPr="008F7E42">
              <w:rPr>
                <w:rFonts w:ascii="ＭＳ 明朝" w:hAnsi="ＭＳ 明朝" w:hint="eastAsia"/>
                <w:szCs w:val="21"/>
              </w:rPr>
              <w:t>障害者</w:t>
            </w:r>
            <w:r w:rsidR="0020087C">
              <w:rPr>
                <w:rFonts w:ascii="ＭＳ 明朝" w:hAnsi="ＭＳ 明朝" w:hint="eastAsia"/>
                <w:szCs w:val="21"/>
              </w:rPr>
              <w:t>等</w:t>
            </w:r>
            <w:r w:rsidRPr="008F7E42">
              <w:rPr>
                <w:rFonts w:ascii="ＭＳ 明朝" w:hAnsi="ＭＳ 明朝" w:hint="eastAsia"/>
                <w:szCs w:val="21"/>
              </w:rPr>
              <w:t>が制作した数々の</w:t>
            </w:r>
            <w:r>
              <w:rPr>
                <w:rFonts w:ascii="ＭＳ 明朝" w:hAnsi="ＭＳ 明朝" w:hint="eastAsia"/>
                <w:szCs w:val="21"/>
              </w:rPr>
              <w:t>アール・ブリュット</w:t>
            </w:r>
            <w:r w:rsidRPr="008F7E42">
              <w:rPr>
                <w:rFonts w:ascii="ＭＳ 明朝" w:hAnsi="ＭＳ 明朝" w:hint="eastAsia"/>
                <w:szCs w:val="21"/>
              </w:rPr>
              <w:t>作品を、多くの方に鑑賞する機会を設けることで、障害および障害者への理解促進と普及啓発を図ることを目的としています。</w:t>
            </w:r>
          </w:p>
          <w:p w:rsidR="00575CF5" w:rsidRPr="008F7E42" w:rsidRDefault="00575CF5" w:rsidP="008F7E42">
            <w:pPr>
              <w:pStyle w:val="a8"/>
              <w:numPr>
                <w:ilvl w:val="0"/>
                <w:numId w:val="28"/>
              </w:numPr>
              <w:spacing w:line="0" w:lineRule="atLeast"/>
              <w:ind w:leftChars="0"/>
              <w:rPr>
                <w:rFonts w:ascii="ＭＳ 明朝" w:hAnsi="ＭＳ 明朝"/>
                <w:szCs w:val="21"/>
              </w:rPr>
            </w:pPr>
            <w:r w:rsidRPr="008F7E42">
              <w:rPr>
                <w:rFonts w:ascii="ＭＳ 明朝" w:hAnsi="ＭＳ 明朝" w:hint="eastAsia"/>
                <w:szCs w:val="21"/>
              </w:rPr>
              <w:t>アートディレクター派遣</w:t>
            </w:r>
          </w:p>
          <w:p w:rsidR="00575CF5" w:rsidRPr="008F7E42" w:rsidRDefault="00575CF5" w:rsidP="00FE14A9">
            <w:pPr>
              <w:pStyle w:val="a8"/>
              <w:spacing w:line="0" w:lineRule="atLeast"/>
              <w:ind w:leftChars="0" w:left="360" w:firstLineChars="100" w:firstLine="210"/>
              <w:rPr>
                <w:rFonts w:ascii="ＭＳ 明朝" w:hAnsi="ＭＳ 明朝"/>
                <w:szCs w:val="21"/>
              </w:rPr>
            </w:pPr>
            <w:r w:rsidRPr="008F7E42">
              <w:rPr>
                <w:rFonts w:ascii="ＭＳ 明朝" w:hAnsi="ＭＳ 明朝" w:hint="eastAsia"/>
                <w:szCs w:val="21"/>
              </w:rPr>
              <w:t>区内障害者福祉施設にアートディレクターを派遣し、作家発掘、創作活動の環境設定、職員へのアドバイス等により、裾野拡大とともに自主活動の育成を図っています。</w:t>
            </w:r>
          </w:p>
        </w:tc>
      </w:tr>
    </w:tbl>
    <w:p w:rsidR="00FE14A9" w:rsidRPr="00FE14A9" w:rsidRDefault="00FE14A9" w:rsidP="0052536D">
      <w:pPr>
        <w:pStyle w:val="3"/>
      </w:pPr>
      <w:bookmarkStart w:id="90" w:name="_Toc12040068"/>
      <w:r>
        <w:rPr>
          <w:rFonts w:hint="eastAsia"/>
        </w:rPr>
        <w:t>②</w:t>
      </w:r>
      <w:r>
        <w:rPr>
          <w:rFonts w:hint="eastAsia"/>
        </w:rPr>
        <w:t xml:space="preserve"> </w:t>
      </w:r>
      <w:r>
        <w:rPr>
          <w:rFonts w:hint="eastAsia"/>
        </w:rPr>
        <w:t>相談支援事業</w:t>
      </w:r>
      <w:bookmarkEnd w:id="90"/>
    </w:p>
    <w:p w:rsidR="005329A7" w:rsidRPr="00A118FC" w:rsidRDefault="005329A7" w:rsidP="00FE14A9">
      <w:pPr>
        <w:spacing w:line="0" w:lineRule="atLeast"/>
        <w:ind w:leftChars="400" w:left="840" w:firstLineChars="100" w:firstLine="240"/>
        <w:rPr>
          <w:sz w:val="24"/>
          <w:szCs w:val="24"/>
        </w:rPr>
      </w:pPr>
      <w:r w:rsidRPr="00A118FC">
        <w:rPr>
          <w:rFonts w:hint="eastAsia"/>
          <w:sz w:val="24"/>
          <w:szCs w:val="24"/>
        </w:rPr>
        <w:t>障害者等に対し、障害福祉サービスの利用方法、補装具・日常生活用具の活用支援、住宅改修や社会資源の活用や必要な情報提供などの相談に対応します。また、障害支援区分調査、サービス等利用計画の作成等も行います。</w:t>
      </w:r>
    </w:p>
    <w:tbl>
      <w:tblPr>
        <w:tblStyle w:val="a7"/>
        <w:tblW w:w="9664" w:type="dxa"/>
        <w:tblInd w:w="934" w:type="dxa"/>
        <w:tblLook w:val="04A0" w:firstRow="1" w:lastRow="0" w:firstColumn="1" w:lastColumn="0" w:noHBand="0" w:noVBand="1"/>
      </w:tblPr>
      <w:tblGrid>
        <w:gridCol w:w="297"/>
        <w:gridCol w:w="3274"/>
        <w:gridCol w:w="3200"/>
        <w:gridCol w:w="2893"/>
      </w:tblGrid>
      <w:tr w:rsidR="00807CE7" w:rsidRPr="00FE14A9" w:rsidTr="00FE14A9">
        <w:tc>
          <w:tcPr>
            <w:tcW w:w="3571" w:type="dxa"/>
            <w:gridSpan w:val="2"/>
            <w:shd w:val="clear" w:color="auto" w:fill="DAEEF3" w:themeFill="accent5" w:themeFillTint="33"/>
          </w:tcPr>
          <w:p w:rsidR="00807CE7" w:rsidRPr="00FE14A9" w:rsidRDefault="005329A7" w:rsidP="00464D64">
            <w:pPr>
              <w:jc w:val="center"/>
              <w:rPr>
                <w:sz w:val="20"/>
                <w:szCs w:val="20"/>
              </w:rPr>
            </w:pPr>
            <w:r w:rsidRPr="00FE14A9">
              <w:rPr>
                <w:rFonts w:hint="eastAsia"/>
                <w:sz w:val="20"/>
                <w:szCs w:val="20"/>
              </w:rPr>
              <w:t xml:space="preserve">　</w:t>
            </w:r>
            <w:r w:rsidR="00807CE7" w:rsidRPr="00FE14A9">
              <w:rPr>
                <w:rFonts w:hint="eastAsia"/>
                <w:sz w:val="20"/>
                <w:szCs w:val="20"/>
              </w:rPr>
              <w:t>名称</w:t>
            </w:r>
          </w:p>
        </w:tc>
        <w:tc>
          <w:tcPr>
            <w:tcW w:w="3200" w:type="dxa"/>
            <w:shd w:val="clear" w:color="auto" w:fill="DAEEF3" w:themeFill="accent5" w:themeFillTint="33"/>
          </w:tcPr>
          <w:p w:rsidR="00807CE7" w:rsidRPr="00FE14A9" w:rsidRDefault="00807CE7" w:rsidP="00464D64">
            <w:pPr>
              <w:jc w:val="center"/>
              <w:rPr>
                <w:sz w:val="20"/>
                <w:szCs w:val="20"/>
              </w:rPr>
            </w:pPr>
            <w:r w:rsidRPr="00FE14A9">
              <w:rPr>
                <w:rFonts w:hint="eastAsia"/>
                <w:sz w:val="20"/>
                <w:szCs w:val="20"/>
              </w:rPr>
              <w:t>所在地</w:t>
            </w:r>
          </w:p>
        </w:tc>
        <w:tc>
          <w:tcPr>
            <w:tcW w:w="2893" w:type="dxa"/>
            <w:shd w:val="clear" w:color="auto" w:fill="DAEEF3" w:themeFill="accent5" w:themeFillTint="33"/>
          </w:tcPr>
          <w:p w:rsidR="00807CE7" w:rsidRPr="00FE14A9" w:rsidRDefault="00807CE7" w:rsidP="00464D64">
            <w:pPr>
              <w:jc w:val="center"/>
              <w:rPr>
                <w:sz w:val="20"/>
                <w:szCs w:val="20"/>
              </w:rPr>
            </w:pPr>
            <w:r w:rsidRPr="00FE14A9">
              <w:rPr>
                <w:rFonts w:hint="eastAsia"/>
                <w:sz w:val="20"/>
                <w:szCs w:val="20"/>
              </w:rPr>
              <w:t>備考</w:t>
            </w:r>
          </w:p>
        </w:tc>
      </w:tr>
      <w:tr w:rsidR="00807CE7" w:rsidRPr="00FE14A9" w:rsidTr="00FE14A9">
        <w:tc>
          <w:tcPr>
            <w:tcW w:w="3571" w:type="dxa"/>
            <w:gridSpan w:val="2"/>
            <w:tcBorders>
              <w:bottom w:val="single" w:sz="4" w:space="0" w:color="auto"/>
            </w:tcBorders>
            <w:vAlign w:val="center"/>
          </w:tcPr>
          <w:p w:rsidR="00807CE7" w:rsidRPr="00FE14A9" w:rsidRDefault="00807CE7" w:rsidP="00807CE7">
            <w:pPr>
              <w:rPr>
                <w:sz w:val="20"/>
                <w:szCs w:val="20"/>
              </w:rPr>
            </w:pPr>
            <w:r w:rsidRPr="00FE14A9">
              <w:rPr>
                <w:rFonts w:hint="eastAsia"/>
                <w:sz w:val="20"/>
                <w:szCs w:val="20"/>
              </w:rPr>
              <w:t>基幹相談支援センター</w:t>
            </w:r>
          </w:p>
        </w:tc>
        <w:tc>
          <w:tcPr>
            <w:tcW w:w="3200" w:type="dxa"/>
            <w:tcBorders>
              <w:bottom w:val="single" w:sz="4" w:space="0" w:color="auto"/>
            </w:tcBorders>
            <w:vAlign w:val="center"/>
          </w:tcPr>
          <w:p w:rsidR="00807CE7" w:rsidRPr="00FE14A9" w:rsidRDefault="00807CE7" w:rsidP="00807CE7">
            <w:pPr>
              <w:rPr>
                <w:sz w:val="20"/>
                <w:szCs w:val="20"/>
              </w:rPr>
            </w:pPr>
            <w:r w:rsidRPr="00FE14A9">
              <w:rPr>
                <w:rFonts w:hint="eastAsia"/>
                <w:sz w:val="20"/>
                <w:szCs w:val="20"/>
              </w:rPr>
              <w:t>品川区役所　障害者福祉課</w:t>
            </w:r>
          </w:p>
        </w:tc>
        <w:tc>
          <w:tcPr>
            <w:tcW w:w="2893" w:type="dxa"/>
            <w:tcBorders>
              <w:bottom w:val="single" w:sz="4" w:space="0" w:color="auto"/>
            </w:tcBorders>
            <w:vAlign w:val="center"/>
          </w:tcPr>
          <w:p w:rsidR="00807CE7" w:rsidRPr="00FE14A9" w:rsidRDefault="00FE14A9" w:rsidP="00757491">
            <w:pPr>
              <w:spacing w:line="0" w:lineRule="atLeast"/>
              <w:rPr>
                <w:sz w:val="20"/>
                <w:szCs w:val="20"/>
              </w:rPr>
            </w:pPr>
            <w:r>
              <w:rPr>
                <w:rFonts w:hint="eastAsia"/>
                <w:sz w:val="20"/>
                <w:szCs w:val="20"/>
              </w:rPr>
              <w:t>平成</w:t>
            </w:r>
            <w:r>
              <w:rPr>
                <w:rFonts w:hint="eastAsia"/>
                <w:sz w:val="20"/>
                <w:szCs w:val="20"/>
              </w:rPr>
              <w:t>25</w:t>
            </w:r>
            <w:r w:rsidR="00807CE7" w:rsidRPr="00FE14A9">
              <w:rPr>
                <w:rFonts w:hint="eastAsia"/>
                <w:sz w:val="20"/>
                <w:szCs w:val="20"/>
              </w:rPr>
              <w:t>年より障害者福祉課が基幹相談支援センターとして位置づけられました。</w:t>
            </w:r>
          </w:p>
        </w:tc>
      </w:tr>
      <w:tr w:rsidR="00807CE7" w:rsidRPr="00FE14A9" w:rsidTr="00FE14A9">
        <w:tc>
          <w:tcPr>
            <w:tcW w:w="3571" w:type="dxa"/>
            <w:gridSpan w:val="2"/>
            <w:tcBorders>
              <w:bottom w:val="nil"/>
              <w:right w:val="nil"/>
            </w:tcBorders>
            <w:vAlign w:val="center"/>
          </w:tcPr>
          <w:p w:rsidR="00807CE7" w:rsidRPr="00FE14A9" w:rsidRDefault="00807CE7" w:rsidP="00807CE7">
            <w:pPr>
              <w:rPr>
                <w:sz w:val="20"/>
                <w:szCs w:val="20"/>
              </w:rPr>
            </w:pPr>
            <w:r w:rsidRPr="00FE14A9">
              <w:rPr>
                <w:rFonts w:hint="eastAsia"/>
                <w:sz w:val="20"/>
                <w:szCs w:val="20"/>
              </w:rPr>
              <w:t>地域拠点相談支援センター</w:t>
            </w:r>
          </w:p>
        </w:tc>
        <w:tc>
          <w:tcPr>
            <w:tcW w:w="3200" w:type="dxa"/>
            <w:tcBorders>
              <w:left w:val="nil"/>
              <w:right w:val="nil"/>
            </w:tcBorders>
            <w:vAlign w:val="center"/>
          </w:tcPr>
          <w:p w:rsidR="00807CE7" w:rsidRPr="00FE14A9" w:rsidRDefault="00807CE7" w:rsidP="00807CE7">
            <w:pPr>
              <w:rPr>
                <w:sz w:val="20"/>
                <w:szCs w:val="20"/>
              </w:rPr>
            </w:pPr>
          </w:p>
        </w:tc>
        <w:tc>
          <w:tcPr>
            <w:tcW w:w="2893" w:type="dxa"/>
            <w:tcBorders>
              <w:left w:val="nil"/>
            </w:tcBorders>
            <w:vAlign w:val="center"/>
          </w:tcPr>
          <w:p w:rsidR="00807CE7" w:rsidRPr="00FE14A9" w:rsidRDefault="00807CE7" w:rsidP="00807CE7">
            <w:pPr>
              <w:rPr>
                <w:sz w:val="20"/>
                <w:szCs w:val="20"/>
              </w:rPr>
            </w:pPr>
          </w:p>
        </w:tc>
      </w:tr>
      <w:tr w:rsidR="00807CE7" w:rsidTr="00FE14A9">
        <w:tc>
          <w:tcPr>
            <w:tcW w:w="297" w:type="dxa"/>
            <w:vMerge w:val="restart"/>
            <w:tcBorders>
              <w:top w:val="nil"/>
            </w:tcBorders>
            <w:vAlign w:val="center"/>
          </w:tcPr>
          <w:p w:rsidR="00807CE7" w:rsidRPr="00FE14A9" w:rsidRDefault="00807CE7" w:rsidP="00807CE7">
            <w:pPr>
              <w:rPr>
                <w:sz w:val="20"/>
                <w:szCs w:val="20"/>
              </w:rPr>
            </w:pPr>
          </w:p>
        </w:tc>
        <w:tc>
          <w:tcPr>
            <w:tcW w:w="3274" w:type="dxa"/>
            <w:tcBorders>
              <w:top w:val="single" w:sz="4" w:space="0" w:color="auto"/>
            </w:tcBorders>
            <w:vAlign w:val="center"/>
          </w:tcPr>
          <w:p w:rsidR="00807CE7" w:rsidRPr="00FE14A9" w:rsidRDefault="00807CE7" w:rsidP="00807CE7">
            <w:pPr>
              <w:rPr>
                <w:sz w:val="20"/>
                <w:szCs w:val="20"/>
              </w:rPr>
            </w:pPr>
            <w:r w:rsidRPr="00FE14A9">
              <w:rPr>
                <w:rFonts w:hint="eastAsia"/>
                <w:sz w:val="20"/>
                <w:szCs w:val="20"/>
              </w:rPr>
              <w:t>品川区障害者生活支援センター</w:t>
            </w:r>
          </w:p>
        </w:tc>
        <w:tc>
          <w:tcPr>
            <w:tcW w:w="3200" w:type="dxa"/>
            <w:vAlign w:val="center"/>
          </w:tcPr>
          <w:p w:rsidR="00807CE7" w:rsidRPr="00FE14A9" w:rsidRDefault="00FE14A9" w:rsidP="00807CE7">
            <w:pPr>
              <w:rPr>
                <w:sz w:val="20"/>
                <w:szCs w:val="20"/>
              </w:rPr>
            </w:pPr>
            <w:r>
              <w:rPr>
                <w:rFonts w:hint="eastAsia"/>
                <w:sz w:val="20"/>
                <w:szCs w:val="20"/>
              </w:rPr>
              <w:t>旗の台</w:t>
            </w:r>
            <w:r>
              <w:rPr>
                <w:rFonts w:hint="eastAsia"/>
                <w:sz w:val="20"/>
                <w:szCs w:val="20"/>
              </w:rPr>
              <w:t>5</w:t>
            </w:r>
            <w:r>
              <w:rPr>
                <w:rFonts w:hint="eastAsia"/>
                <w:sz w:val="20"/>
                <w:szCs w:val="20"/>
              </w:rPr>
              <w:t>丁目</w:t>
            </w:r>
            <w:r>
              <w:rPr>
                <w:rFonts w:hint="eastAsia"/>
                <w:sz w:val="20"/>
                <w:szCs w:val="20"/>
              </w:rPr>
              <w:t>2</w:t>
            </w:r>
            <w:r>
              <w:rPr>
                <w:rFonts w:hint="eastAsia"/>
                <w:sz w:val="20"/>
                <w:szCs w:val="20"/>
              </w:rPr>
              <w:t>番</w:t>
            </w:r>
            <w:r>
              <w:rPr>
                <w:rFonts w:hint="eastAsia"/>
                <w:sz w:val="20"/>
                <w:szCs w:val="20"/>
              </w:rPr>
              <w:t>2</w:t>
            </w:r>
            <w:r w:rsidR="00807CE7" w:rsidRPr="00FE14A9">
              <w:rPr>
                <w:rFonts w:hint="eastAsia"/>
                <w:sz w:val="20"/>
                <w:szCs w:val="20"/>
              </w:rPr>
              <w:t>号</w:t>
            </w:r>
          </w:p>
          <w:p w:rsidR="00807CE7" w:rsidRPr="00FE14A9" w:rsidRDefault="00807CE7" w:rsidP="00807CE7">
            <w:pPr>
              <w:rPr>
                <w:sz w:val="20"/>
                <w:szCs w:val="20"/>
              </w:rPr>
            </w:pPr>
            <w:r w:rsidRPr="00FE14A9">
              <w:rPr>
                <w:rFonts w:hint="eastAsia"/>
                <w:sz w:val="20"/>
                <w:szCs w:val="20"/>
              </w:rPr>
              <w:t>（心身障害者福祉会館内）</w:t>
            </w:r>
          </w:p>
        </w:tc>
        <w:tc>
          <w:tcPr>
            <w:tcW w:w="2893" w:type="dxa"/>
            <w:vAlign w:val="center"/>
          </w:tcPr>
          <w:p w:rsidR="00807CE7" w:rsidRPr="00FE14A9" w:rsidRDefault="00807CE7" w:rsidP="00FE14A9">
            <w:pPr>
              <w:rPr>
                <w:sz w:val="20"/>
                <w:szCs w:val="20"/>
              </w:rPr>
            </w:pPr>
            <w:r w:rsidRPr="00FE14A9">
              <w:rPr>
                <w:rFonts w:hint="eastAsia"/>
                <w:sz w:val="20"/>
                <w:szCs w:val="20"/>
              </w:rPr>
              <w:t>平成１４年９月開設</w:t>
            </w:r>
          </w:p>
        </w:tc>
      </w:tr>
      <w:tr w:rsidR="00807CE7" w:rsidTr="00FE14A9">
        <w:tc>
          <w:tcPr>
            <w:tcW w:w="297" w:type="dxa"/>
            <w:vMerge/>
            <w:vAlign w:val="center"/>
          </w:tcPr>
          <w:p w:rsidR="00807CE7" w:rsidRPr="00FE14A9" w:rsidRDefault="00807CE7" w:rsidP="00807CE7">
            <w:pPr>
              <w:rPr>
                <w:sz w:val="20"/>
                <w:szCs w:val="20"/>
              </w:rPr>
            </w:pPr>
          </w:p>
        </w:tc>
        <w:tc>
          <w:tcPr>
            <w:tcW w:w="3274" w:type="dxa"/>
            <w:vAlign w:val="center"/>
          </w:tcPr>
          <w:p w:rsidR="00807CE7" w:rsidRPr="00FE14A9" w:rsidRDefault="00807CE7" w:rsidP="00757491">
            <w:pPr>
              <w:spacing w:line="0" w:lineRule="atLeast"/>
              <w:rPr>
                <w:sz w:val="20"/>
                <w:szCs w:val="20"/>
              </w:rPr>
            </w:pPr>
            <w:r w:rsidRPr="00FE14A9">
              <w:rPr>
                <w:rFonts w:hint="eastAsia"/>
                <w:sz w:val="20"/>
                <w:szCs w:val="20"/>
              </w:rPr>
              <w:t>精神障害者地域生活支援センター</w:t>
            </w:r>
          </w:p>
          <w:p w:rsidR="00807CE7" w:rsidRPr="00FE14A9" w:rsidRDefault="00807CE7" w:rsidP="00757491">
            <w:pPr>
              <w:spacing w:line="0" w:lineRule="atLeast"/>
              <w:rPr>
                <w:sz w:val="20"/>
                <w:szCs w:val="20"/>
              </w:rPr>
            </w:pPr>
            <w:r w:rsidRPr="00FE14A9">
              <w:rPr>
                <w:rFonts w:hint="eastAsia"/>
                <w:sz w:val="20"/>
                <w:szCs w:val="20"/>
              </w:rPr>
              <w:t>「たいむ」</w:t>
            </w:r>
          </w:p>
        </w:tc>
        <w:tc>
          <w:tcPr>
            <w:tcW w:w="3200" w:type="dxa"/>
            <w:vAlign w:val="center"/>
          </w:tcPr>
          <w:p w:rsidR="00807CE7" w:rsidRPr="00FE14A9" w:rsidRDefault="00FE14A9" w:rsidP="00807CE7">
            <w:pPr>
              <w:rPr>
                <w:sz w:val="20"/>
                <w:szCs w:val="20"/>
              </w:rPr>
            </w:pPr>
            <w:r>
              <w:rPr>
                <w:rFonts w:hint="eastAsia"/>
                <w:sz w:val="20"/>
                <w:szCs w:val="20"/>
              </w:rPr>
              <w:t>西五反田</w:t>
            </w:r>
            <w:r>
              <w:rPr>
                <w:rFonts w:hint="eastAsia"/>
                <w:sz w:val="20"/>
                <w:szCs w:val="20"/>
              </w:rPr>
              <w:t>2</w:t>
            </w:r>
            <w:r>
              <w:rPr>
                <w:rFonts w:hint="eastAsia"/>
                <w:sz w:val="20"/>
                <w:szCs w:val="20"/>
              </w:rPr>
              <w:t>丁目</w:t>
            </w:r>
            <w:r>
              <w:rPr>
                <w:rFonts w:hint="eastAsia"/>
                <w:sz w:val="20"/>
                <w:szCs w:val="20"/>
              </w:rPr>
              <w:t>24</w:t>
            </w:r>
            <w:r w:rsidR="00807CE7" w:rsidRPr="00FE14A9">
              <w:rPr>
                <w:rFonts w:hint="eastAsia"/>
                <w:sz w:val="20"/>
                <w:szCs w:val="20"/>
              </w:rPr>
              <w:t>番２号</w:t>
            </w:r>
          </w:p>
        </w:tc>
        <w:tc>
          <w:tcPr>
            <w:tcW w:w="2893" w:type="dxa"/>
            <w:vAlign w:val="center"/>
          </w:tcPr>
          <w:p w:rsidR="00807CE7" w:rsidRPr="00FE14A9" w:rsidRDefault="00807CE7" w:rsidP="00807CE7">
            <w:pPr>
              <w:rPr>
                <w:sz w:val="20"/>
                <w:szCs w:val="20"/>
              </w:rPr>
            </w:pPr>
            <w:r w:rsidRPr="00FE14A9">
              <w:rPr>
                <w:rFonts w:hint="eastAsia"/>
                <w:sz w:val="20"/>
                <w:szCs w:val="20"/>
              </w:rPr>
              <w:t>平成１７年１０月開設</w:t>
            </w:r>
          </w:p>
        </w:tc>
      </w:tr>
      <w:tr w:rsidR="00807CE7" w:rsidTr="00FE14A9">
        <w:tc>
          <w:tcPr>
            <w:tcW w:w="297" w:type="dxa"/>
            <w:vMerge/>
            <w:vAlign w:val="center"/>
          </w:tcPr>
          <w:p w:rsidR="00807CE7" w:rsidRPr="00FE14A9" w:rsidRDefault="00807CE7" w:rsidP="00807CE7">
            <w:pPr>
              <w:rPr>
                <w:sz w:val="20"/>
                <w:szCs w:val="20"/>
              </w:rPr>
            </w:pPr>
          </w:p>
        </w:tc>
        <w:tc>
          <w:tcPr>
            <w:tcW w:w="3274" w:type="dxa"/>
            <w:vAlign w:val="center"/>
          </w:tcPr>
          <w:p w:rsidR="00807CE7" w:rsidRPr="00FE14A9" w:rsidRDefault="00807CE7" w:rsidP="00807CE7">
            <w:pPr>
              <w:rPr>
                <w:sz w:val="20"/>
                <w:szCs w:val="20"/>
              </w:rPr>
            </w:pPr>
            <w:r w:rsidRPr="00FE14A9">
              <w:rPr>
                <w:rFonts w:hint="eastAsia"/>
                <w:sz w:val="20"/>
                <w:szCs w:val="20"/>
              </w:rPr>
              <w:t>福栄会障害者相談支援センター</w:t>
            </w:r>
          </w:p>
        </w:tc>
        <w:tc>
          <w:tcPr>
            <w:tcW w:w="3200" w:type="dxa"/>
            <w:vAlign w:val="center"/>
          </w:tcPr>
          <w:p w:rsidR="00807CE7" w:rsidRPr="00FE14A9" w:rsidRDefault="00807CE7" w:rsidP="00807CE7">
            <w:pPr>
              <w:rPr>
                <w:sz w:val="20"/>
                <w:szCs w:val="20"/>
              </w:rPr>
            </w:pPr>
            <w:r w:rsidRPr="00FE14A9">
              <w:rPr>
                <w:rFonts w:hint="eastAsia"/>
                <w:sz w:val="20"/>
                <w:szCs w:val="20"/>
              </w:rPr>
              <w:t>東品川３丁目１番８号</w:t>
            </w:r>
          </w:p>
        </w:tc>
        <w:tc>
          <w:tcPr>
            <w:tcW w:w="2893" w:type="dxa"/>
            <w:vAlign w:val="center"/>
          </w:tcPr>
          <w:p w:rsidR="00807CE7" w:rsidRPr="00FE14A9" w:rsidRDefault="00807CE7" w:rsidP="00807CE7">
            <w:pPr>
              <w:rPr>
                <w:sz w:val="20"/>
                <w:szCs w:val="20"/>
              </w:rPr>
            </w:pPr>
            <w:r w:rsidRPr="00FE14A9">
              <w:rPr>
                <w:rFonts w:hint="eastAsia"/>
                <w:sz w:val="20"/>
                <w:szCs w:val="20"/>
              </w:rPr>
              <w:t>平成２５年４月開設</w:t>
            </w:r>
          </w:p>
        </w:tc>
      </w:tr>
      <w:tr w:rsidR="00807CE7" w:rsidTr="00FE14A9">
        <w:tc>
          <w:tcPr>
            <w:tcW w:w="297" w:type="dxa"/>
            <w:vMerge/>
            <w:vAlign w:val="center"/>
          </w:tcPr>
          <w:p w:rsidR="00807CE7" w:rsidRPr="00FE14A9" w:rsidRDefault="00807CE7" w:rsidP="00807CE7">
            <w:pPr>
              <w:rPr>
                <w:sz w:val="20"/>
                <w:szCs w:val="20"/>
              </w:rPr>
            </w:pPr>
          </w:p>
        </w:tc>
        <w:tc>
          <w:tcPr>
            <w:tcW w:w="3274" w:type="dxa"/>
            <w:vAlign w:val="center"/>
          </w:tcPr>
          <w:p w:rsidR="00807CE7" w:rsidRPr="00FE14A9" w:rsidRDefault="00807CE7" w:rsidP="00807CE7">
            <w:pPr>
              <w:rPr>
                <w:sz w:val="20"/>
                <w:szCs w:val="20"/>
              </w:rPr>
            </w:pPr>
            <w:r w:rsidRPr="00FE14A9">
              <w:rPr>
                <w:rFonts w:hint="eastAsia"/>
                <w:sz w:val="20"/>
                <w:szCs w:val="20"/>
              </w:rPr>
              <w:t>グロー障害者相談支援センター</w:t>
            </w:r>
          </w:p>
        </w:tc>
        <w:tc>
          <w:tcPr>
            <w:tcW w:w="3200" w:type="dxa"/>
            <w:vAlign w:val="center"/>
          </w:tcPr>
          <w:p w:rsidR="00807CE7" w:rsidRPr="00FE14A9" w:rsidRDefault="00807CE7" w:rsidP="00807CE7">
            <w:pPr>
              <w:rPr>
                <w:sz w:val="20"/>
                <w:szCs w:val="20"/>
              </w:rPr>
            </w:pPr>
            <w:r w:rsidRPr="00FE14A9">
              <w:rPr>
                <w:rFonts w:hint="eastAsia"/>
                <w:sz w:val="20"/>
                <w:szCs w:val="20"/>
              </w:rPr>
              <w:t>南品川５丁目１０番４３号３階</w:t>
            </w:r>
          </w:p>
        </w:tc>
        <w:tc>
          <w:tcPr>
            <w:tcW w:w="2893" w:type="dxa"/>
            <w:vAlign w:val="center"/>
          </w:tcPr>
          <w:p w:rsidR="00807CE7" w:rsidRDefault="00807CE7" w:rsidP="00807CE7">
            <w:pPr>
              <w:rPr>
                <w:sz w:val="20"/>
                <w:szCs w:val="20"/>
              </w:rPr>
            </w:pPr>
            <w:r w:rsidRPr="00FE14A9">
              <w:rPr>
                <w:rFonts w:hint="eastAsia"/>
                <w:sz w:val="20"/>
                <w:szCs w:val="20"/>
              </w:rPr>
              <w:t>平成２９年</w:t>
            </w:r>
            <w:r w:rsidR="00857EA3">
              <w:rPr>
                <w:rFonts w:hint="eastAsia"/>
                <w:sz w:val="20"/>
                <w:szCs w:val="20"/>
              </w:rPr>
              <w:t>４</w:t>
            </w:r>
            <w:r w:rsidRPr="00FE14A9">
              <w:rPr>
                <w:rFonts w:hint="eastAsia"/>
                <w:sz w:val="20"/>
                <w:szCs w:val="20"/>
              </w:rPr>
              <w:t>月開設</w:t>
            </w:r>
          </w:p>
          <w:p w:rsidR="0020087C" w:rsidRPr="00FE14A9" w:rsidRDefault="0020087C" w:rsidP="00807CE7">
            <w:pPr>
              <w:rPr>
                <w:sz w:val="20"/>
                <w:szCs w:val="20"/>
              </w:rPr>
            </w:pPr>
            <w:r>
              <w:rPr>
                <w:rFonts w:hint="eastAsia"/>
                <w:sz w:val="20"/>
                <w:szCs w:val="20"/>
              </w:rPr>
              <w:t>令和元年１０月　障害児者総合支援施設内へ移転予定</w:t>
            </w:r>
          </w:p>
        </w:tc>
      </w:tr>
    </w:tbl>
    <w:p w:rsidR="001544EC" w:rsidRDefault="001544EC">
      <w:pPr>
        <w:widowControl/>
        <w:jc w:val="left"/>
        <w:rPr>
          <w:szCs w:val="21"/>
        </w:rPr>
      </w:pPr>
      <w:r>
        <w:rPr>
          <w:szCs w:val="21"/>
        </w:rPr>
        <w:br w:type="page"/>
      </w:r>
    </w:p>
    <w:p w:rsidR="0023504F" w:rsidRDefault="0023504F" w:rsidP="0052536D">
      <w:pPr>
        <w:pStyle w:val="3"/>
      </w:pPr>
      <w:bookmarkStart w:id="91" w:name="_Toc12040069"/>
      <w:r>
        <w:rPr>
          <w:rFonts w:hint="eastAsia"/>
        </w:rPr>
        <w:t>③</w:t>
      </w:r>
      <w:r>
        <w:rPr>
          <w:rFonts w:hint="eastAsia"/>
        </w:rPr>
        <w:t xml:space="preserve"> </w:t>
      </w:r>
      <w:r w:rsidR="00647498">
        <w:rPr>
          <w:rFonts w:hint="eastAsia"/>
        </w:rPr>
        <w:t>成年後見</w:t>
      </w:r>
      <w:r>
        <w:rPr>
          <w:rFonts w:hint="eastAsia"/>
        </w:rPr>
        <w:t>制度利用支援事業</w:t>
      </w:r>
      <w:bookmarkEnd w:id="91"/>
    </w:p>
    <w:p w:rsidR="0023504F" w:rsidRDefault="00647498" w:rsidP="0023504F">
      <w:pPr>
        <w:ind w:leftChars="450" w:left="945" w:firstLineChars="50" w:firstLine="120"/>
        <w:rPr>
          <w:sz w:val="24"/>
          <w:szCs w:val="24"/>
        </w:rPr>
      </w:pPr>
      <w:r>
        <w:rPr>
          <w:rFonts w:hint="eastAsia"/>
          <w:sz w:val="24"/>
          <w:szCs w:val="24"/>
        </w:rPr>
        <w:t>成年後見等開始</w:t>
      </w:r>
      <w:r w:rsidR="0023504F">
        <w:rPr>
          <w:rFonts w:hint="eastAsia"/>
          <w:sz w:val="24"/>
          <w:szCs w:val="24"/>
        </w:rPr>
        <w:t>審判を受けた障害者で、成人後見人等および監督人への報酬の支払いが</w:t>
      </w:r>
    </w:p>
    <w:p w:rsidR="00DA5463" w:rsidRPr="00A118FC" w:rsidRDefault="00647498" w:rsidP="0023504F">
      <w:pPr>
        <w:ind w:firstLineChars="350" w:firstLine="840"/>
        <w:rPr>
          <w:sz w:val="24"/>
          <w:szCs w:val="24"/>
        </w:rPr>
      </w:pPr>
      <w:r>
        <w:rPr>
          <w:rFonts w:hint="eastAsia"/>
          <w:sz w:val="24"/>
          <w:szCs w:val="24"/>
        </w:rPr>
        <w:t>困難な人に費用の一部または全部を助成します。</w:t>
      </w:r>
    </w:p>
    <w:p w:rsidR="0010304B" w:rsidRDefault="0020087C" w:rsidP="0020087C">
      <w:pPr>
        <w:ind w:firstLineChars="405" w:firstLine="850"/>
        <w:rPr>
          <w:szCs w:val="21"/>
        </w:rPr>
      </w:pPr>
      <w:r>
        <w:rPr>
          <w:noProof/>
        </w:rPr>
        <w:drawing>
          <wp:inline distT="0" distB="0" distL="0" distR="0" wp14:anchorId="1E07713A" wp14:editId="1E8F8CF9">
            <wp:extent cx="5612130" cy="2111375"/>
            <wp:effectExtent l="0" t="0" r="26670" b="22225"/>
            <wp:docPr id="299" name="グラフ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A0347" w:rsidRPr="001D49D1" w:rsidRDefault="00FA0347" w:rsidP="00FA0347">
      <w:pPr>
        <w:ind w:firstLineChars="386" w:firstLine="849"/>
        <w:jc w:val="left"/>
        <w:rPr>
          <w:sz w:val="22"/>
          <w:szCs w:val="28"/>
        </w:rPr>
      </w:pPr>
      <w:r>
        <w:rPr>
          <w:rFonts w:hint="eastAsia"/>
          <w:sz w:val="22"/>
          <w:szCs w:val="28"/>
        </w:rPr>
        <w:t>※実績・見込量は各年度の年間累計値です。</w:t>
      </w:r>
    </w:p>
    <w:p w:rsidR="0023504F" w:rsidRDefault="0023504F" w:rsidP="00331EAD">
      <w:pPr>
        <w:rPr>
          <w:sz w:val="24"/>
          <w:szCs w:val="24"/>
        </w:rPr>
      </w:pPr>
      <w:r w:rsidRPr="0023504F">
        <w:rPr>
          <w:rFonts w:hint="eastAsia"/>
          <w:sz w:val="24"/>
          <w:szCs w:val="24"/>
        </w:rPr>
        <w:t xml:space="preserve">      </w:t>
      </w:r>
      <w:r w:rsidR="003B656E">
        <w:rPr>
          <w:rFonts w:hint="eastAsia"/>
          <w:sz w:val="24"/>
          <w:szCs w:val="24"/>
        </w:rPr>
        <w:t xml:space="preserve">　</w:t>
      </w:r>
    </w:p>
    <w:p w:rsidR="0023504F" w:rsidRPr="00875D45" w:rsidRDefault="0023504F" w:rsidP="005329A7">
      <w:pPr>
        <w:rPr>
          <w:sz w:val="24"/>
          <w:szCs w:val="24"/>
        </w:rPr>
      </w:pPr>
    </w:p>
    <w:p w:rsidR="0023504F" w:rsidRDefault="0023504F" w:rsidP="0052536D">
      <w:pPr>
        <w:pStyle w:val="3"/>
      </w:pPr>
      <w:bookmarkStart w:id="92" w:name="_Toc12040070"/>
      <w:r>
        <w:rPr>
          <w:rFonts w:hint="eastAsia"/>
        </w:rPr>
        <w:t>④</w:t>
      </w:r>
      <w:r>
        <w:rPr>
          <w:rFonts w:hint="eastAsia"/>
        </w:rPr>
        <w:t xml:space="preserve"> </w:t>
      </w:r>
      <w:r>
        <w:rPr>
          <w:rFonts w:hint="eastAsia"/>
        </w:rPr>
        <w:t>意思疎通支援事業</w:t>
      </w:r>
      <w:bookmarkEnd w:id="92"/>
    </w:p>
    <w:p w:rsidR="00DC21F1" w:rsidRDefault="00A118FC" w:rsidP="001544EC">
      <w:pPr>
        <w:spacing w:line="0" w:lineRule="atLeast"/>
        <w:ind w:leftChars="400" w:left="840" w:firstLineChars="100" w:firstLine="240"/>
        <w:rPr>
          <w:sz w:val="24"/>
          <w:szCs w:val="24"/>
        </w:rPr>
      </w:pPr>
      <w:r w:rsidRPr="00A118FC">
        <w:rPr>
          <w:rFonts w:hint="eastAsia"/>
          <w:sz w:val="24"/>
          <w:szCs w:val="24"/>
        </w:rPr>
        <w:t>聴覚、言語機能、音声機能、視覚その他の障害のため、意思疎通を図ることに支障がある方のために、手話通訳者や要約筆記者の派遣、点訳、代筆、代読、音声訳による支援などを行います。</w:t>
      </w:r>
    </w:p>
    <w:p w:rsidR="00DC21F1" w:rsidRDefault="0023504F" w:rsidP="0023504F">
      <w:pPr>
        <w:ind w:firstLineChars="300" w:firstLine="720"/>
        <w:rPr>
          <w:sz w:val="24"/>
          <w:szCs w:val="24"/>
        </w:rPr>
      </w:pPr>
      <w:r>
        <w:rPr>
          <w:rFonts w:hint="eastAsia"/>
          <w:sz w:val="24"/>
          <w:szCs w:val="24"/>
        </w:rPr>
        <w:t>【手話通訳者</w:t>
      </w:r>
      <w:r w:rsidR="00DC21F1">
        <w:rPr>
          <w:rFonts w:hint="eastAsia"/>
          <w:sz w:val="24"/>
          <w:szCs w:val="24"/>
        </w:rPr>
        <w:t>派遣事業</w:t>
      </w:r>
      <w:r>
        <w:rPr>
          <w:rFonts w:hint="eastAsia"/>
          <w:sz w:val="24"/>
          <w:szCs w:val="24"/>
        </w:rPr>
        <w:t>】</w:t>
      </w:r>
    </w:p>
    <w:p w:rsidR="0023504F" w:rsidRDefault="00B16BBA" w:rsidP="00B16BBA">
      <w:pPr>
        <w:ind w:firstLineChars="405" w:firstLine="850"/>
        <w:rPr>
          <w:sz w:val="24"/>
          <w:szCs w:val="24"/>
        </w:rPr>
      </w:pPr>
      <w:r>
        <w:rPr>
          <w:noProof/>
        </w:rPr>
        <w:drawing>
          <wp:inline distT="0" distB="0" distL="0" distR="0" wp14:anchorId="041FEA34" wp14:editId="576873C7">
            <wp:extent cx="5613621" cy="2401293"/>
            <wp:effectExtent l="0" t="0" r="25400" b="1841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87739" w:rsidRDefault="0020087C" w:rsidP="0020087C">
      <w:pPr>
        <w:ind w:firstLineChars="386" w:firstLine="849"/>
        <w:jc w:val="left"/>
        <w:rPr>
          <w:sz w:val="22"/>
          <w:szCs w:val="28"/>
        </w:rPr>
      </w:pPr>
      <w:r>
        <w:rPr>
          <w:rFonts w:hint="eastAsia"/>
          <w:sz w:val="22"/>
          <w:szCs w:val="28"/>
        </w:rPr>
        <w:t>※実績・見込量は各年度の年間累計値です。</w:t>
      </w:r>
    </w:p>
    <w:p w:rsidR="00B16BBA" w:rsidRPr="0020087C" w:rsidRDefault="00B16BBA" w:rsidP="0020087C">
      <w:pPr>
        <w:ind w:firstLineChars="386" w:firstLine="849"/>
        <w:jc w:val="left"/>
        <w:rPr>
          <w:sz w:val="22"/>
          <w:szCs w:val="28"/>
        </w:rPr>
      </w:pPr>
      <w:r>
        <w:rPr>
          <w:rFonts w:hint="eastAsia"/>
          <w:sz w:val="22"/>
          <w:szCs w:val="28"/>
        </w:rPr>
        <w:t xml:space="preserve">　月間利用件数は各年度３月の数値です。</w:t>
      </w:r>
    </w:p>
    <w:p w:rsidR="00EA464F" w:rsidRDefault="00EA464F">
      <w:pPr>
        <w:widowControl/>
        <w:jc w:val="left"/>
        <w:rPr>
          <w:sz w:val="24"/>
          <w:szCs w:val="24"/>
        </w:rPr>
      </w:pPr>
      <w:r>
        <w:rPr>
          <w:sz w:val="24"/>
          <w:szCs w:val="24"/>
        </w:rPr>
        <w:br w:type="page"/>
      </w:r>
    </w:p>
    <w:p w:rsidR="0023504F" w:rsidRDefault="0023504F" w:rsidP="0023504F">
      <w:pPr>
        <w:ind w:firstLineChars="300" w:firstLine="720"/>
        <w:rPr>
          <w:sz w:val="24"/>
          <w:szCs w:val="24"/>
        </w:rPr>
      </w:pPr>
      <w:r>
        <w:rPr>
          <w:rFonts w:hint="eastAsia"/>
          <w:sz w:val="24"/>
          <w:szCs w:val="24"/>
        </w:rPr>
        <w:t>【要約筆記者派遣事業】</w:t>
      </w:r>
    </w:p>
    <w:p w:rsidR="006418A0" w:rsidRPr="00195931" w:rsidRDefault="00FB6705" w:rsidP="00FB6705">
      <w:pPr>
        <w:ind w:firstLineChars="405" w:firstLine="850"/>
        <w:rPr>
          <w:sz w:val="24"/>
          <w:szCs w:val="24"/>
        </w:rPr>
      </w:pPr>
      <w:r>
        <w:rPr>
          <w:noProof/>
        </w:rPr>
        <w:drawing>
          <wp:inline distT="0" distB="0" distL="0" distR="0" wp14:anchorId="5D2E7D8C" wp14:editId="5B933F0C">
            <wp:extent cx="5612130" cy="2111375"/>
            <wp:effectExtent l="0" t="0" r="26670" b="222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7D1ACE" w:rsidRDefault="0020087C" w:rsidP="00EA464F">
      <w:pPr>
        <w:ind w:firstLineChars="386" w:firstLine="849"/>
        <w:jc w:val="left"/>
        <w:rPr>
          <w:sz w:val="22"/>
          <w:szCs w:val="28"/>
        </w:rPr>
      </w:pPr>
      <w:r>
        <w:rPr>
          <w:rFonts w:hint="eastAsia"/>
          <w:sz w:val="22"/>
          <w:szCs w:val="28"/>
        </w:rPr>
        <w:t>※実績・見込量は各年度の年間累計値です。</w:t>
      </w:r>
    </w:p>
    <w:p w:rsidR="00EA464F" w:rsidRDefault="00FB6705" w:rsidP="00FB6705">
      <w:pPr>
        <w:ind w:firstLineChars="386" w:firstLine="849"/>
        <w:jc w:val="left"/>
        <w:rPr>
          <w:sz w:val="22"/>
          <w:szCs w:val="28"/>
        </w:rPr>
      </w:pPr>
      <w:r w:rsidRPr="00FB6705">
        <w:rPr>
          <w:rFonts w:hint="eastAsia"/>
          <w:sz w:val="22"/>
          <w:szCs w:val="28"/>
        </w:rPr>
        <w:t xml:space="preserve">　月間利用件数は各年度３月の数値です。</w:t>
      </w:r>
    </w:p>
    <w:p w:rsidR="00EA464F" w:rsidRPr="00EA464F" w:rsidRDefault="00EA464F" w:rsidP="00EA464F">
      <w:pPr>
        <w:ind w:firstLineChars="386" w:firstLine="849"/>
        <w:jc w:val="left"/>
        <w:rPr>
          <w:sz w:val="22"/>
          <w:szCs w:val="28"/>
        </w:rPr>
      </w:pPr>
    </w:p>
    <w:p w:rsidR="0023504F" w:rsidRDefault="0023504F" w:rsidP="0052536D">
      <w:pPr>
        <w:pStyle w:val="3"/>
      </w:pPr>
      <w:bookmarkStart w:id="93" w:name="_Toc12040071"/>
      <w:r>
        <w:rPr>
          <w:rFonts w:hint="eastAsia"/>
        </w:rPr>
        <w:t>⑤</w:t>
      </w:r>
      <w:r>
        <w:rPr>
          <w:rFonts w:hint="eastAsia"/>
        </w:rPr>
        <w:t xml:space="preserve"> </w:t>
      </w:r>
      <w:r>
        <w:rPr>
          <w:rFonts w:hint="eastAsia"/>
        </w:rPr>
        <w:t>日常生活用具給付等事業</w:t>
      </w:r>
      <w:bookmarkEnd w:id="93"/>
    </w:p>
    <w:p w:rsidR="002A6635" w:rsidRPr="0023504F" w:rsidRDefault="00A118FC" w:rsidP="001544EC">
      <w:pPr>
        <w:spacing w:line="0" w:lineRule="atLeast"/>
        <w:ind w:leftChars="400" w:left="840" w:firstLineChars="100" w:firstLine="240"/>
        <w:rPr>
          <w:sz w:val="24"/>
          <w:szCs w:val="24"/>
        </w:rPr>
      </w:pPr>
      <w:r w:rsidRPr="00A118FC">
        <w:rPr>
          <w:rFonts w:hint="eastAsia"/>
          <w:sz w:val="24"/>
          <w:szCs w:val="24"/>
        </w:rPr>
        <w:t>重度障害のある方等に対し、自立生活支援用具等の日常生活用具の給付または貸与を行います。</w:t>
      </w:r>
    </w:p>
    <w:p w:rsidR="00DC21F1" w:rsidRPr="0052216D" w:rsidRDefault="00647498" w:rsidP="005329A7">
      <w:pPr>
        <w:rPr>
          <w:sz w:val="24"/>
          <w:szCs w:val="24"/>
        </w:rPr>
      </w:pPr>
      <w:r>
        <w:rPr>
          <w:rFonts w:hint="eastAsia"/>
          <w:sz w:val="24"/>
          <w:szCs w:val="24"/>
        </w:rPr>
        <w:t xml:space="preserve">　</w:t>
      </w:r>
      <w:r w:rsidR="0023504F">
        <w:rPr>
          <w:rFonts w:hint="eastAsia"/>
          <w:sz w:val="24"/>
          <w:szCs w:val="24"/>
        </w:rPr>
        <w:t xml:space="preserve">     </w:t>
      </w:r>
      <w:r w:rsidR="0023504F">
        <w:rPr>
          <w:rFonts w:hint="eastAsia"/>
          <w:sz w:val="24"/>
          <w:szCs w:val="24"/>
        </w:rPr>
        <w:t>【</w:t>
      </w:r>
      <w:r>
        <w:rPr>
          <w:rFonts w:hint="eastAsia"/>
          <w:sz w:val="24"/>
          <w:szCs w:val="24"/>
        </w:rPr>
        <w:t>日常生活用具給付件数合計</w:t>
      </w:r>
      <w:r w:rsidR="0023504F">
        <w:rPr>
          <w:rFonts w:hint="eastAsia"/>
          <w:sz w:val="24"/>
          <w:szCs w:val="24"/>
        </w:rPr>
        <w:t>】</w:t>
      </w:r>
    </w:p>
    <w:p w:rsidR="0052216D" w:rsidRDefault="00B40202" w:rsidP="00B40202">
      <w:pPr>
        <w:ind w:firstLineChars="405" w:firstLine="850"/>
        <w:rPr>
          <w:sz w:val="24"/>
          <w:szCs w:val="24"/>
        </w:rPr>
      </w:pPr>
      <w:r>
        <w:rPr>
          <w:noProof/>
        </w:rPr>
        <w:drawing>
          <wp:inline distT="0" distB="0" distL="0" distR="0" wp14:anchorId="3AE68B5F" wp14:editId="397D9773">
            <wp:extent cx="5615796" cy="2648309"/>
            <wp:effectExtent l="0" t="0" r="23495" b="19050"/>
            <wp:docPr id="303" name="グラフ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A0347" w:rsidRPr="001D49D1" w:rsidRDefault="00FA0347" w:rsidP="00FA0347">
      <w:pPr>
        <w:ind w:firstLineChars="386" w:firstLine="849"/>
        <w:jc w:val="left"/>
        <w:rPr>
          <w:sz w:val="22"/>
          <w:szCs w:val="28"/>
        </w:rPr>
      </w:pPr>
      <w:r>
        <w:rPr>
          <w:rFonts w:hint="eastAsia"/>
          <w:sz w:val="22"/>
          <w:szCs w:val="28"/>
        </w:rPr>
        <w:t>※実績・見込量は各年度の年間累計値です。</w:t>
      </w:r>
    </w:p>
    <w:p w:rsidR="00EA464F" w:rsidRDefault="00EA464F">
      <w:pPr>
        <w:widowControl/>
        <w:jc w:val="left"/>
        <w:rPr>
          <w:sz w:val="24"/>
          <w:szCs w:val="24"/>
        </w:rPr>
      </w:pPr>
      <w:r>
        <w:rPr>
          <w:sz w:val="24"/>
          <w:szCs w:val="24"/>
        </w:rPr>
        <w:br w:type="page"/>
      </w:r>
    </w:p>
    <w:p w:rsidR="0052216D" w:rsidRPr="00647498" w:rsidRDefault="0023504F" w:rsidP="0023504F">
      <w:pPr>
        <w:pStyle w:val="a8"/>
        <w:ind w:leftChars="0" w:left="600" w:firstLineChars="100" w:firstLine="240"/>
        <w:rPr>
          <w:sz w:val="24"/>
          <w:szCs w:val="24"/>
        </w:rPr>
      </w:pPr>
      <w:r>
        <w:rPr>
          <w:rFonts w:hint="eastAsia"/>
          <w:sz w:val="24"/>
          <w:szCs w:val="24"/>
        </w:rPr>
        <w:t>【</w:t>
      </w:r>
      <w:r w:rsidR="0052216D" w:rsidRPr="00647498">
        <w:rPr>
          <w:rFonts w:hint="eastAsia"/>
          <w:sz w:val="24"/>
          <w:szCs w:val="24"/>
        </w:rPr>
        <w:t>介護・訓練支援用具（入浴担架、体位変換器等）</w:t>
      </w:r>
      <w:r>
        <w:rPr>
          <w:rFonts w:hint="eastAsia"/>
          <w:sz w:val="24"/>
          <w:szCs w:val="24"/>
        </w:rPr>
        <w:t>】</w:t>
      </w:r>
    </w:p>
    <w:p w:rsidR="0023504F" w:rsidRDefault="00F72604" w:rsidP="00F72604">
      <w:pPr>
        <w:ind w:firstLineChars="405" w:firstLine="850"/>
        <w:rPr>
          <w:sz w:val="24"/>
          <w:szCs w:val="24"/>
        </w:rPr>
      </w:pPr>
      <w:r>
        <w:rPr>
          <w:noProof/>
        </w:rPr>
        <w:drawing>
          <wp:inline distT="0" distB="0" distL="0" distR="0" wp14:anchorId="2227EBC0" wp14:editId="708BD779">
            <wp:extent cx="5612130" cy="2111375"/>
            <wp:effectExtent l="0" t="0" r="26670" b="22225"/>
            <wp:docPr id="304" name="グラフ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FA0347" w:rsidRPr="001D49D1" w:rsidRDefault="00FA0347" w:rsidP="00331EAD">
      <w:pPr>
        <w:ind w:firstLineChars="586" w:firstLine="1289"/>
        <w:jc w:val="left"/>
        <w:rPr>
          <w:sz w:val="22"/>
          <w:szCs w:val="28"/>
        </w:rPr>
      </w:pPr>
      <w:r>
        <w:rPr>
          <w:rFonts w:hint="eastAsia"/>
          <w:sz w:val="22"/>
          <w:szCs w:val="28"/>
        </w:rPr>
        <w:t>※実績・見込量は各年度の年間累計値です。</w:t>
      </w:r>
    </w:p>
    <w:p w:rsidR="00152AF0" w:rsidRPr="004C31FD" w:rsidRDefault="0019355E" w:rsidP="0052216D">
      <w:pPr>
        <w:rPr>
          <w:sz w:val="24"/>
          <w:szCs w:val="24"/>
        </w:rPr>
      </w:pPr>
      <w:r>
        <w:rPr>
          <w:rFonts w:hint="eastAsia"/>
          <w:sz w:val="24"/>
          <w:szCs w:val="24"/>
        </w:rPr>
        <w:t xml:space="preserve">　　　　</w:t>
      </w:r>
      <w:r w:rsidR="003B656E">
        <w:rPr>
          <w:rFonts w:hint="eastAsia"/>
          <w:sz w:val="24"/>
          <w:szCs w:val="24"/>
        </w:rPr>
        <w:t xml:space="preserve">  </w:t>
      </w:r>
    </w:p>
    <w:p w:rsidR="0052216D" w:rsidRPr="00647498" w:rsidRDefault="0023504F" w:rsidP="0023504F">
      <w:pPr>
        <w:pStyle w:val="a8"/>
        <w:ind w:leftChars="0" w:left="600" w:firstLineChars="100" w:firstLine="240"/>
        <w:rPr>
          <w:sz w:val="24"/>
          <w:szCs w:val="24"/>
        </w:rPr>
      </w:pPr>
      <w:r>
        <w:rPr>
          <w:rFonts w:hint="eastAsia"/>
          <w:sz w:val="24"/>
          <w:szCs w:val="24"/>
        </w:rPr>
        <w:t>【</w:t>
      </w:r>
      <w:r w:rsidR="0052216D" w:rsidRPr="00647498">
        <w:rPr>
          <w:rFonts w:hint="eastAsia"/>
          <w:sz w:val="24"/>
          <w:szCs w:val="24"/>
        </w:rPr>
        <w:t>自立生活支援用具（入浴補助用具、頭部保護帽等）</w:t>
      </w:r>
      <w:r>
        <w:rPr>
          <w:rFonts w:hint="eastAsia"/>
          <w:sz w:val="24"/>
          <w:szCs w:val="24"/>
        </w:rPr>
        <w:t>】</w:t>
      </w:r>
    </w:p>
    <w:p w:rsidR="00DC21F1" w:rsidRPr="0052216D" w:rsidRDefault="00F72604" w:rsidP="00F72604">
      <w:pPr>
        <w:ind w:firstLineChars="405" w:firstLine="850"/>
        <w:rPr>
          <w:sz w:val="24"/>
          <w:szCs w:val="24"/>
        </w:rPr>
      </w:pPr>
      <w:r>
        <w:rPr>
          <w:noProof/>
        </w:rPr>
        <w:drawing>
          <wp:inline distT="0" distB="0" distL="0" distR="0" wp14:anchorId="3FD63C09" wp14:editId="18CA0182">
            <wp:extent cx="5612130" cy="2111375"/>
            <wp:effectExtent l="0" t="0" r="26670" b="22225"/>
            <wp:docPr id="305" name="グラフ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D1ACE" w:rsidRDefault="00F72604" w:rsidP="00EA464F">
      <w:pPr>
        <w:ind w:firstLineChars="586" w:firstLine="1289"/>
        <w:jc w:val="left"/>
        <w:rPr>
          <w:sz w:val="22"/>
          <w:szCs w:val="28"/>
        </w:rPr>
      </w:pPr>
      <w:r>
        <w:rPr>
          <w:rFonts w:hint="eastAsia"/>
          <w:sz w:val="22"/>
          <w:szCs w:val="28"/>
        </w:rPr>
        <w:t>※実績・見込量は各年度の年間累計値です。</w:t>
      </w:r>
    </w:p>
    <w:p w:rsidR="00EA464F" w:rsidRDefault="00EA464F" w:rsidP="00EA464F">
      <w:pPr>
        <w:ind w:firstLineChars="586" w:firstLine="1406"/>
        <w:jc w:val="left"/>
        <w:rPr>
          <w:sz w:val="24"/>
          <w:szCs w:val="24"/>
        </w:rPr>
      </w:pPr>
    </w:p>
    <w:p w:rsidR="0023504F" w:rsidRDefault="0023504F" w:rsidP="0023504F">
      <w:pPr>
        <w:pStyle w:val="a8"/>
        <w:ind w:leftChars="0" w:left="600" w:firstLineChars="100" w:firstLine="240"/>
        <w:rPr>
          <w:sz w:val="24"/>
          <w:szCs w:val="24"/>
        </w:rPr>
      </w:pPr>
      <w:r>
        <w:rPr>
          <w:rFonts w:hint="eastAsia"/>
          <w:sz w:val="24"/>
          <w:szCs w:val="24"/>
        </w:rPr>
        <w:t>【</w:t>
      </w:r>
      <w:r w:rsidRPr="00647498">
        <w:rPr>
          <w:rFonts w:hint="eastAsia"/>
          <w:sz w:val="24"/>
          <w:szCs w:val="24"/>
        </w:rPr>
        <w:t>在宅療養等支援用具（</w:t>
      </w:r>
      <w:r w:rsidR="001724BC">
        <w:rPr>
          <w:rFonts w:hint="eastAsia"/>
          <w:sz w:val="24"/>
          <w:szCs w:val="24"/>
        </w:rPr>
        <w:t>吸引器、盲人用体重計</w:t>
      </w:r>
      <w:r w:rsidRPr="00647498">
        <w:rPr>
          <w:rFonts w:hint="eastAsia"/>
          <w:sz w:val="24"/>
          <w:szCs w:val="24"/>
        </w:rPr>
        <w:t>等）</w:t>
      </w:r>
      <w:r>
        <w:rPr>
          <w:rFonts w:hint="eastAsia"/>
          <w:sz w:val="24"/>
          <w:szCs w:val="24"/>
        </w:rPr>
        <w:t>】</w:t>
      </w:r>
    </w:p>
    <w:p w:rsidR="0023504F" w:rsidRDefault="00F72604" w:rsidP="00F72604">
      <w:pPr>
        <w:ind w:firstLineChars="405" w:firstLine="850"/>
        <w:rPr>
          <w:sz w:val="24"/>
          <w:szCs w:val="24"/>
        </w:rPr>
      </w:pPr>
      <w:r>
        <w:rPr>
          <w:noProof/>
        </w:rPr>
        <w:drawing>
          <wp:inline distT="0" distB="0" distL="0" distR="0" wp14:anchorId="18A8A2B5" wp14:editId="1876C25D">
            <wp:extent cx="5612130" cy="2111375"/>
            <wp:effectExtent l="0" t="0" r="26670" b="22225"/>
            <wp:docPr id="306" name="グラフ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A0347" w:rsidRPr="001D49D1" w:rsidRDefault="00FA0347" w:rsidP="00FA0347">
      <w:pPr>
        <w:ind w:firstLineChars="386" w:firstLine="849"/>
        <w:jc w:val="left"/>
        <w:rPr>
          <w:sz w:val="22"/>
          <w:szCs w:val="28"/>
        </w:rPr>
      </w:pPr>
      <w:r>
        <w:rPr>
          <w:rFonts w:hint="eastAsia"/>
          <w:sz w:val="22"/>
          <w:szCs w:val="28"/>
        </w:rPr>
        <w:t>※実績・見込量は各年度の年間累計値です。</w:t>
      </w:r>
    </w:p>
    <w:p w:rsidR="00EA464F" w:rsidRDefault="0019355E" w:rsidP="00331EAD">
      <w:pPr>
        <w:rPr>
          <w:sz w:val="24"/>
          <w:szCs w:val="24"/>
        </w:rPr>
      </w:pPr>
      <w:r>
        <w:rPr>
          <w:rFonts w:hint="eastAsia"/>
          <w:sz w:val="24"/>
          <w:szCs w:val="24"/>
        </w:rPr>
        <w:t xml:space="preserve">　　　　</w:t>
      </w:r>
    </w:p>
    <w:p w:rsidR="00EA464F" w:rsidRDefault="00EA464F">
      <w:pPr>
        <w:widowControl/>
        <w:jc w:val="left"/>
        <w:rPr>
          <w:sz w:val="24"/>
          <w:szCs w:val="24"/>
        </w:rPr>
      </w:pPr>
      <w:r>
        <w:rPr>
          <w:sz w:val="24"/>
          <w:szCs w:val="24"/>
        </w:rPr>
        <w:br w:type="page"/>
      </w:r>
    </w:p>
    <w:p w:rsidR="0052216D" w:rsidRPr="00647498" w:rsidRDefault="0023504F" w:rsidP="0023504F">
      <w:pPr>
        <w:ind w:firstLineChars="300" w:firstLine="720"/>
        <w:rPr>
          <w:sz w:val="24"/>
          <w:szCs w:val="24"/>
        </w:rPr>
      </w:pPr>
      <w:r>
        <w:rPr>
          <w:rFonts w:hint="eastAsia"/>
          <w:sz w:val="24"/>
          <w:szCs w:val="24"/>
        </w:rPr>
        <w:t>【</w:t>
      </w:r>
      <w:r w:rsidR="0052216D" w:rsidRPr="00647498">
        <w:rPr>
          <w:rFonts w:hint="eastAsia"/>
          <w:sz w:val="24"/>
          <w:szCs w:val="24"/>
        </w:rPr>
        <w:t>情報・意思疎通支援用具（拡大読書器、音声化ソフト等）</w:t>
      </w:r>
      <w:r>
        <w:rPr>
          <w:rFonts w:hint="eastAsia"/>
          <w:sz w:val="24"/>
          <w:szCs w:val="24"/>
        </w:rPr>
        <w:t>】</w:t>
      </w:r>
    </w:p>
    <w:p w:rsidR="0052216D" w:rsidRDefault="00F72604" w:rsidP="00F72604">
      <w:pPr>
        <w:ind w:firstLineChars="405" w:firstLine="850"/>
        <w:rPr>
          <w:sz w:val="24"/>
          <w:szCs w:val="24"/>
        </w:rPr>
      </w:pPr>
      <w:r>
        <w:rPr>
          <w:noProof/>
        </w:rPr>
        <w:drawing>
          <wp:inline distT="0" distB="0" distL="0" distR="0" wp14:anchorId="1F0B1DA3" wp14:editId="087CC45E">
            <wp:extent cx="5612130" cy="2111375"/>
            <wp:effectExtent l="0" t="0" r="26670" b="22225"/>
            <wp:docPr id="307" name="グラフ 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A0347" w:rsidRPr="001D49D1" w:rsidRDefault="00FA0347" w:rsidP="00FA0347">
      <w:pPr>
        <w:ind w:firstLineChars="386" w:firstLine="849"/>
        <w:jc w:val="left"/>
        <w:rPr>
          <w:sz w:val="22"/>
          <w:szCs w:val="28"/>
        </w:rPr>
      </w:pPr>
      <w:r>
        <w:rPr>
          <w:rFonts w:hint="eastAsia"/>
          <w:sz w:val="22"/>
          <w:szCs w:val="28"/>
        </w:rPr>
        <w:t>※実績・見込量は各年度の年間累計値です。</w:t>
      </w:r>
    </w:p>
    <w:p w:rsidR="0019355E" w:rsidRPr="0019355E" w:rsidRDefault="0019355E" w:rsidP="0052216D">
      <w:pPr>
        <w:rPr>
          <w:sz w:val="24"/>
          <w:szCs w:val="24"/>
        </w:rPr>
      </w:pPr>
    </w:p>
    <w:p w:rsidR="00647498" w:rsidRPr="00647498" w:rsidRDefault="0023504F" w:rsidP="0023504F">
      <w:pPr>
        <w:pStyle w:val="a8"/>
        <w:ind w:leftChars="0" w:left="600" w:firstLineChars="50" w:firstLine="120"/>
        <w:rPr>
          <w:sz w:val="24"/>
          <w:szCs w:val="24"/>
        </w:rPr>
      </w:pPr>
      <w:r>
        <w:rPr>
          <w:rFonts w:hint="eastAsia"/>
          <w:sz w:val="24"/>
          <w:szCs w:val="24"/>
        </w:rPr>
        <w:t>【</w:t>
      </w:r>
      <w:r w:rsidR="008A1EE3">
        <w:rPr>
          <w:rFonts w:hint="eastAsia"/>
          <w:sz w:val="24"/>
          <w:szCs w:val="24"/>
        </w:rPr>
        <w:t>排泄</w:t>
      </w:r>
      <w:r w:rsidR="0052216D" w:rsidRPr="00647498">
        <w:rPr>
          <w:rFonts w:hint="eastAsia"/>
          <w:sz w:val="24"/>
          <w:szCs w:val="24"/>
        </w:rPr>
        <w:t>管理支援用具（ストーマ、紙おむつ等）</w:t>
      </w:r>
      <w:r>
        <w:rPr>
          <w:rFonts w:hint="eastAsia"/>
          <w:sz w:val="24"/>
          <w:szCs w:val="24"/>
        </w:rPr>
        <w:t>】</w:t>
      </w:r>
    </w:p>
    <w:p w:rsidR="0023504F" w:rsidRDefault="001D1A57" w:rsidP="001D1A57">
      <w:pPr>
        <w:ind w:firstLineChars="405" w:firstLine="850"/>
        <w:rPr>
          <w:sz w:val="24"/>
          <w:szCs w:val="24"/>
        </w:rPr>
      </w:pPr>
      <w:r>
        <w:rPr>
          <w:noProof/>
        </w:rPr>
        <w:drawing>
          <wp:inline distT="0" distB="0" distL="0" distR="0" wp14:anchorId="35860EEF" wp14:editId="72F7B6EB">
            <wp:extent cx="5612130" cy="2111375"/>
            <wp:effectExtent l="0" t="0" r="26670" b="22225"/>
            <wp:docPr id="309" name="グラフ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D1ACE" w:rsidRDefault="007F19F4" w:rsidP="00EA464F">
      <w:pPr>
        <w:ind w:firstLineChars="386" w:firstLine="849"/>
        <w:jc w:val="left"/>
        <w:rPr>
          <w:sz w:val="22"/>
          <w:szCs w:val="28"/>
        </w:rPr>
      </w:pPr>
      <w:r>
        <w:rPr>
          <w:rFonts w:hint="eastAsia"/>
          <w:sz w:val="22"/>
          <w:szCs w:val="28"/>
        </w:rPr>
        <w:t>※実績・見込量は各年度の年間累計値です。</w:t>
      </w:r>
    </w:p>
    <w:p w:rsidR="00EA464F" w:rsidRDefault="00EA464F" w:rsidP="00EA464F">
      <w:pPr>
        <w:ind w:firstLineChars="386" w:firstLine="849"/>
        <w:jc w:val="left"/>
        <w:rPr>
          <w:sz w:val="22"/>
          <w:szCs w:val="28"/>
        </w:rPr>
      </w:pPr>
    </w:p>
    <w:p w:rsidR="0052216D" w:rsidRPr="0023504F" w:rsidRDefault="0023504F" w:rsidP="0023504F">
      <w:pPr>
        <w:ind w:firstLineChars="300" w:firstLine="720"/>
        <w:rPr>
          <w:sz w:val="24"/>
          <w:szCs w:val="24"/>
        </w:rPr>
      </w:pPr>
      <w:r>
        <w:rPr>
          <w:rFonts w:hint="eastAsia"/>
          <w:sz w:val="24"/>
          <w:szCs w:val="24"/>
        </w:rPr>
        <w:t>【居宅</w:t>
      </w:r>
      <w:r w:rsidR="0052216D" w:rsidRPr="0023504F">
        <w:rPr>
          <w:rFonts w:hint="eastAsia"/>
          <w:sz w:val="24"/>
          <w:szCs w:val="24"/>
        </w:rPr>
        <w:t>生活動作補助用具（小規模住宅改修）</w:t>
      </w:r>
      <w:r>
        <w:rPr>
          <w:rFonts w:hint="eastAsia"/>
          <w:sz w:val="24"/>
          <w:szCs w:val="24"/>
        </w:rPr>
        <w:t>】</w:t>
      </w:r>
    </w:p>
    <w:p w:rsidR="0023504F" w:rsidRDefault="002B7289" w:rsidP="002B7289">
      <w:pPr>
        <w:ind w:firstLineChars="405" w:firstLine="850"/>
        <w:rPr>
          <w:sz w:val="24"/>
          <w:szCs w:val="24"/>
        </w:rPr>
      </w:pPr>
      <w:r>
        <w:rPr>
          <w:noProof/>
        </w:rPr>
        <w:drawing>
          <wp:inline distT="0" distB="0" distL="0" distR="0" wp14:anchorId="24315C3E" wp14:editId="14AC8E91">
            <wp:extent cx="5612130" cy="2111375"/>
            <wp:effectExtent l="0" t="0" r="26670" b="22225"/>
            <wp:docPr id="310" name="グラフ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F19F4" w:rsidRPr="001D49D1" w:rsidRDefault="007F19F4" w:rsidP="007F19F4">
      <w:pPr>
        <w:ind w:firstLineChars="386" w:firstLine="849"/>
        <w:jc w:val="left"/>
        <w:rPr>
          <w:sz w:val="22"/>
          <w:szCs w:val="28"/>
        </w:rPr>
      </w:pPr>
      <w:r>
        <w:rPr>
          <w:rFonts w:hint="eastAsia"/>
          <w:sz w:val="22"/>
          <w:szCs w:val="28"/>
        </w:rPr>
        <w:t>※実績・見込量は各年度の年間累計値です。</w:t>
      </w:r>
    </w:p>
    <w:p w:rsidR="0019355E" w:rsidRDefault="0019355E">
      <w:pPr>
        <w:rPr>
          <w:sz w:val="24"/>
          <w:szCs w:val="24"/>
        </w:rPr>
      </w:pPr>
      <w:r>
        <w:rPr>
          <w:rFonts w:hint="eastAsia"/>
          <w:sz w:val="24"/>
          <w:szCs w:val="24"/>
        </w:rPr>
        <w:t xml:space="preserve">      </w:t>
      </w:r>
      <w:r w:rsidR="003B656E">
        <w:rPr>
          <w:rFonts w:hint="eastAsia"/>
          <w:sz w:val="24"/>
          <w:szCs w:val="24"/>
        </w:rPr>
        <w:t xml:space="preserve">   </w:t>
      </w:r>
    </w:p>
    <w:p w:rsidR="00EA464F" w:rsidRDefault="00EA464F">
      <w:pPr>
        <w:widowControl/>
        <w:jc w:val="left"/>
        <w:rPr>
          <w:sz w:val="24"/>
          <w:szCs w:val="24"/>
        </w:rPr>
      </w:pPr>
      <w:r>
        <w:rPr>
          <w:sz w:val="24"/>
          <w:szCs w:val="24"/>
        </w:rPr>
        <w:br w:type="page"/>
      </w:r>
    </w:p>
    <w:p w:rsidR="0023504F" w:rsidRDefault="0023504F" w:rsidP="0052536D">
      <w:pPr>
        <w:pStyle w:val="3"/>
      </w:pPr>
      <w:bookmarkStart w:id="94" w:name="_Toc12040072"/>
      <w:r w:rsidRPr="0023504F">
        <w:rPr>
          <w:rFonts w:hint="eastAsia"/>
        </w:rPr>
        <w:t>⑥</w:t>
      </w:r>
      <w:r w:rsidRPr="0023504F">
        <w:rPr>
          <w:rFonts w:hint="eastAsia"/>
        </w:rPr>
        <w:t xml:space="preserve"> </w:t>
      </w:r>
      <w:r>
        <w:rPr>
          <w:rFonts w:hint="eastAsia"/>
        </w:rPr>
        <w:t>手話奉仕員養成研修事業</w:t>
      </w:r>
      <w:bookmarkEnd w:id="94"/>
    </w:p>
    <w:p w:rsidR="00A118FC" w:rsidRDefault="00A118FC" w:rsidP="0019355E">
      <w:pPr>
        <w:spacing w:line="0" w:lineRule="atLeast"/>
        <w:ind w:leftChars="373" w:left="783" w:firstLineChars="105" w:firstLine="252"/>
        <w:rPr>
          <w:sz w:val="24"/>
          <w:szCs w:val="24"/>
        </w:rPr>
      </w:pPr>
      <w:r w:rsidRPr="00A118FC">
        <w:rPr>
          <w:rFonts w:hint="eastAsia"/>
          <w:sz w:val="24"/>
          <w:szCs w:val="24"/>
        </w:rPr>
        <w:t>聴覚障害のある方との交流活動の促進、区の広報活動などの支援者として期待される手話奉仕員（日常会話程度の手話表現技術を取得した者）の養成研修を行います。</w:t>
      </w:r>
    </w:p>
    <w:p w:rsidR="006418A0" w:rsidRPr="00A118FC" w:rsidRDefault="002B7289" w:rsidP="002B7289">
      <w:pPr>
        <w:ind w:firstLineChars="405" w:firstLine="850"/>
        <w:rPr>
          <w:sz w:val="24"/>
          <w:szCs w:val="24"/>
        </w:rPr>
      </w:pPr>
      <w:r>
        <w:rPr>
          <w:noProof/>
        </w:rPr>
        <w:drawing>
          <wp:inline distT="0" distB="0" distL="0" distR="0" wp14:anchorId="3AE61490" wp14:editId="27AFA185">
            <wp:extent cx="5612130" cy="2111375"/>
            <wp:effectExtent l="0" t="0" r="26670" b="22225"/>
            <wp:docPr id="311" name="グラフ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C03DF" w:rsidRDefault="007F19F4" w:rsidP="00EA464F">
      <w:pPr>
        <w:ind w:firstLineChars="386" w:firstLine="849"/>
        <w:jc w:val="left"/>
        <w:rPr>
          <w:sz w:val="22"/>
          <w:szCs w:val="28"/>
        </w:rPr>
      </w:pPr>
      <w:r>
        <w:rPr>
          <w:rFonts w:hint="eastAsia"/>
          <w:sz w:val="22"/>
          <w:szCs w:val="28"/>
        </w:rPr>
        <w:t>※実績・見込量は各年度の年間累計値です。</w:t>
      </w:r>
    </w:p>
    <w:p w:rsidR="00EA464F" w:rsidRDefault="00EA464F" w:rsidP="00EA464F">
      <w:pPr>
        <w:ind w:firstLineChars="386" w:firstLine="849"/>
        <w:jc w:val="left"/>
        <w:rPr>
          <w:sz w:val="22"/>
          <w:szCs w:val="28"/>
        </w:rPr>
      </w:pPr>
    </w:p>
    <w:p w:rsidR="0023504F" w:rsidRDefault="0023504F" w:rsidP="0052536D">
      <w:pPr>
        <w:pStyle w:val="3"/>
      </w:pPr>
      <w:bookmarkStart w:id="95" w:name="_Toc12040073"/>
      <w:r>
        <w:rPr>
          <w:rFonts w:hint="eastAsia"/>
        </w:rPr>
        <w:t>⑦</w:t>
      </w:r>
      <w:r>
        <w:rPr>
          <w:rFonts w:hint="eastAsia"/>
        </w:rPr>
        <w:t xml:space="preserve"> </w:t>
      </w:r>
      <w:r>
        <w:rPr>
          <w:rFonts w:hint="eastAsia"/>
        </w:rPr>
        <w:t>移動支援事業</w:t>
      </w:r>
      <w:bookmarkEnd w:id="95"/>
    </w:p>
    <w:p w:rsidR="00895616" w:rsidRDefault="00895616" w:rsidP="0023504F">
      <w:pPr>
        <w:spacing w:line="0" w:lineRule="atLeast"/>
        <w:ind w:leftChars="400" w:left="840" w:firstLineChars="100" w:firstLine="240"/>
        <w:rPr>
          <w:sz w:val="24"/>
          <w:szCs w:val="24"/>
        </w:rPr>
      </w:pPr>
      <w:r w:rsidRPr="00A118FC">
        <w:rPr>
          <w:rFonts w:hint="eastAsia"/>
          <w:sz w:val="24"/>
          <w:szCs w:val="24"/>
        </w:rPr>
        <w:t>屋外での活動が困難な方に対して、外出を支援することにより、障害者等の地域における自立生活および社会参加を促すことを目的とした制度です。</w:t>
      </w:r>
    </w:p>
    <w:p w:rsidR="0023504F" w:rsidRDefault="00F3284C" w:rsidP="00F3284C">
      <w:pPr>
        <w:ind w:leftChars="400" w:left="840" w:firstLineChars="100" w:firstLine="210"/>
        <w:rPr>
          <w:sz w:val="24"/>
          <w:szCs w:val="24"/>
        </w:rPr>
      </w:pPr>
      <w:r>
        <w:rPr>
          <w:noProof/>
        </w:rPr>
        <w:drawing>
          <wp:inline distT="0" distB="0" distL="0" distR="0" wp14:anchorId="17D4308E" wp14:editId="425764C5">
            <wp:extent cx="5923722" cy="5001370"/>
            <wp:effectExtent l="0" t="0" r="20320" b="2794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A464F" w:rsidRDefault="007F19F4" w:rsidP="007F19F4">
      <w:pPr>
        <w:ind w:firstLineChars="386" w:firstLine="849"/>
        <w:jc w:val="left"/>
        <w:rPr>
          <w:sz w:val="22"/>
          <w:szCs w:val="28"/>
        </w:rPr>
      </w:pPr>
      <w:r>
        <w:rPr>
          <w:rFonts w:hint="eastAsia"/>
          <w:sz w:val="22"/>
          <w:szCs w:val="28"/>
        </w:rPr>
        <w:t>※実績・見込量は各年度の年間累計値です。</w:t>
      </w:r>
    </w:p>
    <w:p w:rsidR="00EA464F" w:rsidRDefault="00F3284C" w:rsidP="00F3284C">
      <w:pPr>
        <w:ind w:firstLineChars="386" w:firstLine="849"/>
        <w:jc w:val="left"/>
        <w:rPr>
          <w:sz w:val="22"/>
          <w:szCs w:val="28"/>
        </w:rPr>
      </w:pPr>
      <w:r w:rsidRPr="00F3284C">
        <w:rPr>
          <w:rFonts w:hint="eastAsia"/>
          <w:sz w:val="22"/>
          <w:szCs w:val="28"/>
        </w:rPr>
        <w:t xml:space="preserve">　月間</w:t>
      </w:r>
      <w:r w:rsidR="00F460F6">
        <w:rPr>
          <w:rFonts w:hint="eastAsia"/>
          <w:sz w:val="22"/>
          <w:szCs w:val="28"/>
        </w:rPr>
        <w:t>延</w:t>
      </w:r>
      <w:r w:rsidRPr="00F3284C">
        <w:rPr>
          <w:rFonts w:hint="eastAsia"/>
          <w:sz w:val="22"/>
          <w:szCs w:val="28"/>
        </w:rPr>
        <w:t>利用件数</w:t>
      </w:r>
      <w:r w:rsidR="00F460F6">
        <w:rPr>
          <w:rFonts w:hint="eastAsia"/>
          <w:sz w:val="22"/>
          <w:szCs w:val="28"/>
        </w:rPr>
        <w:t>・月間延利用時間数</w:t>
      </w:r>
      <w:r w:rsidRPr="00F3284C">
        <w:rPr>
          <w:rFonts w:hint="eastAsia"/>
          <w:sz w:val="22"/>
          <w:szCs w:val="28"/>
        </w:rPr>
        <w:t>は各年度３月の数値です。</w:t>
      </w:r>
      <w:r w:rsidR="00EA464F">
        <w:rPr>
          <w:sz w:val="22"/>
          <w:szCs w:val="28"/>
        </w:rPr>
        <w:br w:type="page"/>
      </w:r>
    </w:p>
    <w:p w:rsidR="0023504F" w:rsidRPr="00AB7C74" w:rsidRDefault="0023504F" w:rsidP="00250018">
      <w:pPr>
        <w:pStyle w:val="3"/>
      </w:pPr>
      <w:bookmarkStart w:id="96" w:name="_Toc12040074"/>
      <w:r w:rsidRPr="00AB7C74">
        <w:rPr>
          <w:rFonts w:hint="eastAsia"/>
        </w:rPr>
        <w:t>⑧</w:t>
      </w:r>
      <w:r w:rsidRPr="00AB7C74">
        <w:t xml:space="preserve"> </w:t>
      </w:r>
      <w:r w:rsidRPr="00AB7C74">
        <w:rPr>
          <w:rFonts w:hint="eastAsia"/>
        </w:rPr>
        <w:t>地域活動支援センター</w:t>
      </w:r>
      <w:bookmarkEnd w:id="96"/>
    </w:p>
    <w:p w:rsidR="006934CD" w:rsidRPr="00A118FC" w:rsidRDefault="00573CBD" w:rsidP="0023504F">
      <w:pPr>
        <w:ind w:leftChars="400" w:left="840" w:firstLineChars="100" w:firstLine="240"/>
        <w:rPr>
          <w:sz w:val="24"/>
          <w:szCs w:val="24"/>
        </w:rPr>
      </w:pPr>
      <w:r w:rsidRPr="00A118FC">
        <w:rPr>
          <w:rFonts w:hint="eastAsia"/>
          <w:sz w:val="24"/>
          <w:szCs w:val="24"/>
        </w:rPr>
        <w:t>創作的活動、生産活動の機会の提供、社会との交流の促進等</w:t>
      </w:r>
      <w:r w:rsidR="00010913">
        <w:rPr>
          <w:rFonts w:hint="eastAsia"/>
          <w:sz w:val="24"/>
          <w:szCs w:val="24"/>
        </w:rPr>
        <w:t>を図るとともに、日常生活に必要な支援を行います。</w:t>
      </w:r>
      <w:r w:rsidR="0023504F">
        <w:rPr>
          <w:rFonts w:hint="eastAsia"/>
          <w:sz w:val="24"/>
          <w:szCs w:val="24"/>
        </w:rPr>
        <w:t>区内には現在</w:t>
      </w:r>
      <w:r w:rsidR="0023504F">
        <w:rPr>
          <w:rFonts w:hint="eastAsia"/>
          <w:sz w:val="24"/>
          <w:szCs w:val="24"/>
        </w:rPr>
        <w:t>2</w:t>
      </w:r>
      <w:r w:rsidR="0023504F">
        <w:rPr>
          <w:rFonts w:hint="eastAsia"/>
          <w:sz w:val="24"/>
          <w:szCs w:val="24"/>
        </w:rPr>
        <w:t>カ所の地域活動支援センターがあります。</w:t>
      </w:r>
    </w:p>
    <w:tbl>
      <w:tblPr>
        <w:tblStyle w:val="a7"/>
        <w:tblW w:w="0" w:type="auto"/>
        <w:tblInd w:w="959" w:type="dxa"/>
        <w:tblLook w:val="04A0" w:firstRow="1" w:lastRow="0" w:firstColumn="1" w:lastColumn="0" w:noHBand="0" w:noVBand="1"/>
      </w:tblPr>
      <w:tblGrid>
        <w:gridCol w:w="3685"/>
        <w:gridCol w:w="3544"/>
        <w:gridCol w:w="2476"/>
      </w:tblGrid>
      <w:tr w:rsidR="00573CBD" w:rsidTr="0023504F">
        <w:tc>
          <w:tcPr>
            <w:tcW w:w="3685" w:type="dxa"/>
            <w:shd w:val="clear" w:color="auto" w:fill="DAEEF3" w:themeFill="accent5" w:themeFillTint="33"/>
          </w:tcPr>
          <w:p w:rsidR="00573CBD" w:rsidRPr="0023504F" w:rsidRDefault="00573CBD" w:rsidP="00573CBD">
            <w:pPr>
              <w:jc w:val="center"/>
              <w:rPr>
                <w:sz w:val="20"/>
                <w:szCs w:val="20"/>
              </w:rPr>
            </w:pPr>
            <w:r w:rsidRPr="0023504F">
              <w:rPr>
                <w:rFonts w:hint="eastAsia"/>
                <w:sz w:val="20"/>
                <w:szCs w:val="20"/>
              </w:rPr>
              <w:t>名</w:t>
            </w:r>
            <w:r w:rsidR="0023504F">
              <w:rPr>
                <w:rFonts w:hint="eastAsia"/>
                <w:sz w:val="20"/>
                <w:szCs w:val="20"/>
              </w:rPr>
              <w:t xml:space="preserve">  </w:t>
            </w:r>
            <w:r w:rsidRPr="0023504F">
              <w:rPr>
                <w:rFonts w:hint="eastAsia"/>
                <w:sz w:val="20"/>
                <w:szCs w:val="20"/>
              </w:rPr>
              <w:t>称</w:t>
            </w:r>
          </w:p>
        </w:tc>
        <w:tc>
          <w:tcPr>
            <w:tcW w:w="3544" w:type="dxa"/>
            <w:shd w:val="clear" w:color="auto" w:fill="DAEEF3" w:themeFill="accent5" w:themeFillTint="33"/>
          </w:tcPr>
          <w:p w:rsidR="00573CBD" w:rsidRPr="0023504F" w:rsidRDefault="00573CBD" w:rsidP="00573CBD">
            <w:pPr>
              <w:jc w:val="center"/>
              <w:rPr>
                <w:sz w:val="20"/>
                <w:szCs w:val="20"/>
              </w:rPr>
            </w:pPr>
            <w:r w:rsidRPr="0023504F">
              <w:rPr>
                <w:rFonts w:hint="eastAsia"/>
                <w:sz w:val="20"/>
                <w:szCs w:val="20"/>
              </w:rPr>
              <w:t>所在地</w:t>
            </w:r>
          </w:p>
        </w:tc>
        <w:tc>
          <w:tcPr>
            <w:tcW w:w="2476" w:type="dxa"/>
            <w:shd w:val="clear" w:color="auto" w:fill="DAEEF3" w:themeFill="accent5" w:themeFillTint="33"/>
          </w:tcPr>
          <w:p w:rsidR="00573CBD" w:rsidRPr="0023504F" w:rsidRDefault="00573CBD" w:rsidP="00573CBD">
            <w:pPr>
              <w:jc w:val="center"/>
              <w:rPr>
                <w:sz w:val="20"/>
                <w:szCs w:val="20"/>
              </w:rPr>
            </w:pPr>
            <w:r w:rsidRPr="0023504F">
              <w:rPr>
                <w:rFonts w:hint="eastAsia"/>
                <w:sz w:val="20"/>
                <w:szCs w:val="20"/>
              </w:rPr>
              <w:t>備</w:t>
            </w:r>
            <w:r w:rsidR="0023504F">
              <w:rPr>
                <w:rFonts w:hint="eastAsia"/>
                <w:sz w:val="20"/>
                <w:szCs w:val="20"/>
              </w:rPr>
              <w:t xml:space="preserve">  </w:t>
            </w:r>
            <w:r w:rsidRPr="0023504F">
              <w:rPr>
                <w:rFonts w:hint="eastAsia"/>
                <w:sz w:val="20"/>
                <w:szCs w:val="20"/>
              </w:rPr>
              <w:t>考</w:t>
            </w:r>
          </w:p>
        </w:tc>
      </w:tr>
      <w:tr w:rsidR="00573CBD" w:rsidTr="0023504F">
        <w:tc>
          <w:tcPr>
            <w:tcW w:w="3685" w:type="dxa"/>
          </w:tcPr>
          <w:p w:rsidR="00573CBD" w:rsidRPr="0023504F" w:rsidRDefault="00573CBD" w:rsidP="0023504F">
            <w:pPr>
              <w:spacing w:line="0" w:lineRule="atLeast"/>
              <w:rPr>
                <w:sz w:val="20"/>
                <w:szCs w:val="20"/>
              </w:rPr>
            </w:pPr>
            <w:r w:rsidRPr="0023504F">
              <w:rPr>
                <w:rFonts w:hint="eastAsia"/>
                <w:sz w:val="20"/>
                <w:szCs w:val="20"/>
              </w:rPr>
              <w:t>精神障害者地域生活支援センター</w:t>
            </w:r>
          </w:p>
          <w:p w:rsidR="00573CBD" w:rsidRPr="0023504F" w:rsidRDefault="00573CBD" w:rsidP="0023504F">
            <w:pPr>
              <w:spacing w:line="0" w:lineRule="atLeast"/>
              <w:rPr>
                <w:sz w:val="20"/>
                <w:szCs w:val="20"/>
              </w:rPr>
            </w:pPr>
            <w:r w:rsidRPr="0023504F">
              <w:rPr>
                <w:rFonts w:hint="eastAsia"/>
                <w:sz w:val="20"/>
                <w:szCs w:val="20"/>
              </w:rPr>
              <w:t>「たいむ」</w:t>
            </w:r>
          </w:p>
        </w:tc>
        <w:tc>
          <w:tcPr>
            <w:tcW w:w="3544" w:type="dxa"/>
          </w:tcPr>
          <w:p w:rsidR="00573CBD" w:rsidRPr="0023504F" w:rsidRDefault="00573CBD" w:rsidP="0023504F">
            <w:pPr>
              <w:spacing w:line="0" w:lineRule="atLeast"/>
              <w:rPr>
                <w:sz w:val="20"/>
                <w:szCs w:val="20"/>
              </w:rPr>
            </w:pPr>
            <w:r w:rsidRPr="0023504F">
              <w:rPr>
                <w:rFonts w:hint="eastAsia"/>
                <w:sz w:val="20"/>
                <w:szCs w:val="20"/>
              </w:rPr>
              <w:t>品川区西五反田２丁目２４番２号</w:t>
            </w:r>
          </w:p>
        </w:tc>
        <w:tc>
          <w:tcPr>
            <w:tcW w:w="2476" w:type="dxa"/>
          </w:tcPr>
          <w:p w:rsidR="00573CBD" w:rsidRPr="0023504F" w:rsidRDefault="004B0D4A" w:rsidP="0023504F">
            <w:pPr>
              <w:spacing w:line="0" w:lineRule="atLeast"/>
              <w:rPr>
                <w:sz w:val="20"/>
                <w:szCs w:val="20"/>
              </w:rPr>
            </w:pPr>
            <w:r w:rsidRPr="0023504F">
              <w:rPr>
                <w:rFonts w:hint="eastAsia"/>
                <w:sz w:val="20"/>
                <w:szCs w:val="20"/>
              </w:rPr>
              <w:t>平成１７年１０月開設</w:t>
            </w:r>
          </w:p>
        </w:tc>
      </w:tr>
      <w:tr w:rsidR="00573CBD" w:rsidTr="0023504F">
        <w:tc>
          <w:tcPr>
            <w:tcW w:w="3685" w:type="dxa"/>
          </w:tcPr>
          <w:p w:rsidR="00573CBD" w:rsidRPr="0023504F" w:rsidRDefault="00573CBD" w:rsidP="0023504F">
            <w:pPr>
              <w:spacing w:line="0" w:lineRule="atLeast"/>
              <w:rPr>
                <w:sz w:val="20"/>
                <w:szCs w:val="20"/>
              </w:rPr>
            </w:pPr>
            <w:r w:rsidRPr="0023504F">
              <w:rPr>
                <w:rFonts w:hint="eastAsia"/>
                <w:sz w:val="20"/>
                <w:szCs w:val="20"/>
              </w:rPr>
              <w:t>地域活動支援センター</w:t>
            </w:r>
          </w:p>
          <w:p w:rsidR="00573CBD" w:rsidRPr="0023504F" w:rsidRDefault="00573CBD" w:rsidP="0023504F">
            <w:pPr>
              <w:spacing w:line="0" w:lineRule="atLeast"/>
              <w:rPr>
                <w:sz w:val="20"/>
                <w:szCs w:val="20"/>
              </w:rPr>
            </w:pPr>
            <w:r w:rsidRPr="0023504F">
              <w:rPr>
                <w:rFonts w:hint="eastAsia"/>
                <w:sz w:val="20"/>
                <w:szCs w:val="20"/>
              </w:rPr>
              <w:t>「逢（あえる）」</w:t>
            </w:r>
          </w:p>
        </w:tc>
        <w:tc>
          <w:tcPr>
            <w:tcW w:w="3544" w:type="dxa"/>
          </w:tcPr>
          <w:p w:rsidR="00573CBD" w:rsidRPr="0023504F" w:rsidRDefault="00573CBD" w:rsidP="0023504F">
            <w:pPr>
              <w:spacing w:line="0" w:lineRule="atLeast"/>
              <w:rPr>
                <w:sz w:val="20"/>
                <w:szCs w:val="20"/>
              </w:rPr>
            </w:pPr>
            <w:r w:rsidRPr="0023504F">
              <w:rPr>
                <w:rFonts w:hint="eastAsia"/>
                <w:sz w:val="20"/>
                <w:szCs w:val="20"/>
              </w:rPr>
              <w:t>品川区旗の台５丁目２番２号</w:t>
            </w:r>
          </w:p>
          <w:p w:rsidR="00573CBD" w:rsidRPr="0023504F" w:rsidRDefault="00573CBD" w:rsidP="0023504F">
            <w:pPr>
              <w:spacing w:line="0" w:lineRule="atLeast"/>
              <w:rPr>
                <w:sz w:val="20"/>
                <w:szCs w:val="20"/>
              </w:rPr>
            </w:pPr>
            <w:r w:rsidRPr="0023504F">
              <w:rPr>
                <w:rFonts w:hint="eastAsia"/>
                <w:sz w:val="20"/>
                <w:szCs w:val="20"/>
              </w:rPr>
              <w:t>（心身障害者福祉会館内）</w:t>
            </w:r>
          </w:p>
        </w:tc>
        <w:tc>
          <w:tcPr>
            <w:tcW w:w="2476" w:type="dxa"/>
          </w:tcPr>
          <w:p w:rsidR="00573CBD" w:rsidRPr="0023504F" w:rsidRDefault="00573CBD" w:rsidP="0023504F">
            <w:pPr>
              <w:spacing w:line="0" w:lineRule="atLeast"/>
              <w:rPr>
                <w:sz w:val="20"/>
                <w:szCs w:val="20"/>
              </w:rPr>
            </w:pPr>
            <w:r w:rsidRPr="0023504F">
              <w:rPr>
                <w:rFonts w:hint="eastAsia"/>
                <w:sz w:val="20"/>
                <w:szCs w:val="20"/>
              </w:rPr>
              <w:t>平成２４年４月開設</w:t>
            </w:r>
          </w:p>
        </w:tc>
      </w:tr>
    </w:tbl>
    <w:p w:rsidR="00573CBD" w:rsidRDefault="00721A33" w:rsidP="007C41D1">
      <w:pPr>
        <w:ind w:firstLineChars="405" w:firstLine="850"/>
        <w:rPr>
          <w:szCs w:val="21"/>
        </w:rPr>
      </w:pPr>
      <w:r>
        <w:rPr>
          <w:noProof/>
        </w:rPr>
        <w:drawing>
          <wp:inline distT="0" distB="0" distL="0" distR="0" wp14:anchorId="2DC1A159" wp14:editId="7857AD9E">
            <wp:extent cx="6138407" cy="3053301"/>
            <wp:effectExtent l="0" t="0" r="15240" b="13970"/>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A464F" w:rsidRDefault="007F19F4" w:rsidP="00EA464F">
      <w:pPr>
        <w:ind w:firstLineChars="386" w:firstLine="849"/>
        <w:jc w:val="left"/>
        <w:rPr>
          <w:sz w:val="22"/>
          <w:szCs w:val="28"/>
        </w:rPr>
      </w:pPr>
      <w:r>
        <w:rPr>
          <w:rFonts w:hint="eastAsia"/>
          <w:sz w:val="22"/>
          <w:szCs w:val="28"/>
        </w:rPr>
        <w:t>※実績・見込量は各年度の年間累計値です。</w:t>
      </w:r>
    </w:p>
    <w:p w:rsidR="00721A33" w:rsidRDefault="00721A33" w:rsidP="00721A33">
      <w:pPr>
        <w:ind w:firstLineChars="386" w:firstLine="849"/>
        <w:jc w:val="left"/>
        <w:rPr>
          <w:sz w:val="22"/>
          <w:szCs w:val="28"/>
        </w:rPr>
      </w:pPr>
      <w:r w:rsidRPr="00721A33">
        <w:rPr>
          <w:rFonts w:hint="eastAsia"/>
          <w:sz w:val="22"/>
          <w:szCs w:val="28"/>
        </w:rPr>
        <w:t xml:space="preserve">　月間利用件数は各年度３月の数値です。</w:t>
      </w:r>
    </w:p>
    <w:p w:rsidR="00EA464F" w:rsidRDefault="00EA464F">
      <w:pPr>
        <w:widowControl/>
        <w:jc w:val="left"/>
        <w:rPr>
          <w:sz w:val="22"/>
          <w:szCs w:val="28"/>
        </w:rPr>
      </w:pPr>
      <w:r>
        <w:rPr>
          <w:sz w:val="22"/>
          <w:szCs w:val="28"/>
        </w:rPr>
        <w:br w:type="page"/>
      </w:r>
    </w:p>
    <w:p w:rsidR="00A23BB0" w:rsidRPr="00A23BB0" w:rsidRDefault="0023504F" w:rsidP="0052536D">
      <w:pPr>
        <w:pStyle w:val="2"/>
      </w:pPr>
      <w:bookmarkStart w:id="97" w:name="_Toc12040075"/>
      <w:r w:rsidRPr="0023504F">
        <w:rPr>
          <w:rFonts w:hint="eastAsia"/>
        </w:rPr>
        <w:t>（２）</w:t>
      </w:r>
      <w:r w:rsidR="00A874F2" w:rsidRPr="0023504F">
        <w:rPr>
          <w:rFonts w:hint="eastAsia"/>
        </w:rPr>
        <w:t>任意事業</w:t>
      </w:r>
      <w:bookmarkEnd w:id="97"/>
    </w:p>
    <w:p w:rsidR="00A23BB0" w:rsidRPr="00A23BB0" w:rsidRDefault="00A23BB0" w:rsidP="00A23BB0">
      <w:pPr>
        <w:ind w:firstLineChars="150" w:firstLine="422"/>
        <w:rPr>
          <w:b/>
          <w:sz w:val="24"/>
          <w:szCs w:val="24"/>
        </w:rPr>
      </w:pPr>
      <w:r>
        <w:rPr>
          <w:rFonts w:hint="eastAsia"/>
          <w:b/>
          <w:sz w:val="28"/>
          <w:szCs w:val="28"/>
        </w:rPr>
        <w:t>■</w:t>
      </w:r>
      <w:r>
        <w:rPr>
          <w:rFonts w:hint="eastAsia"/>
          <w:b/>
          <w:sz w:val="28"/>
          <w:szCs w:val="28"/>
        </w:rPr>
        <w:t xml:space="preserve"> </w:t>
      </w:r>
      <w:r>
        <w:rPr>
          <w:rFonts w:hint="eastAsia"/>
          <w:b/>
          <w:sz w:val="28"/>
          <w:szCs w:val="28"/>
        </w:rPr>
        <w:t>日常生活</w:t>
      </w:r>
      <w:r w:rsidRPr="00A23BB0">
        <w:rPr>
          <w:rFonts w:hint="eastAsia"/>
          <w:b/>
          <w:sz w:val="28"/>
          <w:szCs w:val="28"/>
        </w:rPr>
        <w:t>支援</w:t>
      </w:r>
    </w:p>
    <w:p w:rsidR="006418A0" w:rsidRPr="00647498" w:rsidRDefault="00D15E60" w:rsidP="0052536D">
      <w:pPr>
        <w:pStyle w:val="3"/>
      </w:pPr>
      <w:bookmarkStart w:id="98" w:name="_Toc12040076"/>
      <w:r w:rsidRPr="00A446C0">
        <w:rPr>
          <w:rFonts w:hint="eastAsia"/>
        </w:rPr>
        <w:t>①</w:t>
      </w:r>
      <w:r>
        <w:rPr>
          <w:rFonts w:hint="eastAsia"/>
        </w:rPr>
        <w:t xml:space="preserve"> </w:t>
      </w:r>
      <w:r w:rsidR="00647498">
        <w:rPr>
          <w:rFonts w:hint="eastAsia"/>
        </w:rPr>
        <w:t>巡回入浴サービス事業</w:t>
      </w:r>
      <w:bookmarkEnd w:id="98"/>
    </w:p>
    <w:p w:rsidR="006418A0" w:rsidRDefault="006418A0" w:rsidP="004C31FD">
      <w:pPr>
        <w:spacing w:line="0" w:lineRule="atLeast"/>
        <w:ind w:leftChars="300" w:left="630" w:firstLineChars="200" w:firstLine="480"/>
        <w:rPr>
          <w:sz w:val="24"/>
          <w:szCs w:val="24"/>
        </w:rPr>
      </w:pPr>
      <w:r w:rsidRPr="000B39D8">
        <w:rPr>
          <w:rFonts w:ascii="ＭＳ 明朝" w:hAnsi="ＭＳ 明朝" w:hint="eastAsia"/>
          <w:sz w:val="24"/>
          <w:szCs w:val="24"/>
        </w:rPr>
        <w:t>障害者の健康保持と家庭の負担軽減を図るため、入浴が困難な在宅の重度心身障害者（児）に巡回入浴車を派遣しています。</w:t>
      </w:r>
    </w:p>
    <w:p w:rsidR="006418A0" w:rsidRDefault="00E95D55" w:rsidP="00E95D55">
      <w:pPr>
        <w:ind w:firstLineChars="337" w:firstLine="708"/>
        <w:rPr>
          <w:sz w:val="24"/>
          <w:szCs w:val="24"/>
        </w:rPr>
      </w:pPr>
      <w:r>
        <w:rPr>
          <w:noProof/>
        </w:rPr>
        <w:drawing>
          <wp:inline distT="0" distB="0" distL="0" distR="0" wp14:anchorId="56AC81E1" wp14:editId="32FF7BC4">
            <wp:extent cx="5613621" cy="2528515"/>
            <wp:effectExtent l="0" t="0" r="25400" b="24765"/>
            <wp:docPr id="7"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F19F4" w:rsidRDefault="007F19F4" w:rsidP="007F19F4">
      <w:pPr>
        <w:ind w:firstLineChars="386" w:firstLine="849"/>
        <w:jc w:val="left"/>
        <w:rPr>
          <w:sz w:val="22"/>
          <w:szCs w:val="28"/>
        </w:rPr>
      </w:pPr>
      <w:r>
        <w:rPr>
          <w:rFonts w:hint="eastAsia"/>
          <w:sz w:val="22"/>
          <w:szCs w:val="28"/>
        </w:rPr>
        <w:t>※実績・見込量は各年度の年間累計値です。</w:t>
      </w:r>
    </w:p>
    <w:p w:rsidR="004819C7" w:rsidRPr="001D49D1" w:rsidRDefault="004819C7" w:rsidP="007F19F4">
      <w:pPr>
        <w:ind w:firstLineChars="386" w:firstLine="849"/>
        <w:jc w:val="left"/>
        <w:rPr>
          <w:sz w:val="22"/>
          <w:szCs w:val="28"/>
        </w:rPr>
      </w:pPr>
      <w:r>
        <w:rPr>
          <w:rFonts w:hint="eastAsia"/>
          <w:sz w:val="22"/>
          <w:szCs w:val="28"/>
        </w:rPr>
        <w:t xml:space="preserve">　月間利用件数は各年度の３月の実績値です。</w:t>
      </w:r>
    </w:p>
    <w:p w:rsidR="004C31FD" w:rsidRDefault="004C31FD" w:rsidP="00331EAD">
      <w:pPr>
        <w:rPr>
          <w:sz w:val="24"/>
          <w:szCs w:val="24"/>
        </w:rPr>
      </w:pPr>
      <w:r>
        <w:rPr>
          <w:rFonts w:hint="eastAsia"/>
          <w:sz w:val="24"/>
          <w:szCs w:val="24"/>
        </w:rPr>
        <w:t xml:space="preserve">　　　</w:t>
      </w:r>
    </w:p>
    <w:p w:rsidR="004C31FD" w:rsidRDefault="004C31FD" w:rsidP="006418A0">
      <w:pPr>
        <w:rPr>
          <w:sz w:val="24"/>
          <w:szCs w:val="24"/>
        </w:rPr>
      </w:pPr>
    </w:p>
    <w:p w:rsidR="006418A0" w:rsidRPr="00647498" w:rsidRDefault="0052536D" w:rsidP="0052536D">
      <w:pPr>
        <w:pStyle w:val="3"/>
      </w:pPr>
      <w:bookmarkStart w:id="99" w:name="_Toc12040077"/>
      <w:r>
        <w:rPr>
          <w:rFonts w:hint="eastAsia"/>
        </w:rPr>
        <w:t>②</w:t>
      </w:r>
      <w:r w:rsidR="00D15E60">
        <w:rPr>
          <w:rFonts w:hint="eastAsia"/>
        </w:rPr>
        <w:t xml:space="preserve"> </w:t>
      </w:r>
      <w:r w:rsidR="00647498">
        <w:rPr>
          <w:rFonts w:hint="eastAsia"/>
        </w:rPr>
        <w:t>日中一時支援事業</w:t>
      </w:r>
      <w:bookmarkEnd w:id="99"/>
    </w:p>
    <w:p w:rsidR="006418A0" w:rsidRDefault="006418A0" w:rsidP="0023504F">
      <w:pPr>
        <w:spacing w:line="0" w:lineRule="atLeast"/>
        <w:ind w:left="840" w:hangingChars="350" w:hanging="840"/>
        <w:rPr>
          <w:sz w:val="24"/>
          <w:szCs w:val="24"/>
        </w:rPr>
      </w:pPr>
      <w:r>
        <w:rPr>
          <w:rFonts w:hint="eastAsia"/>
          <w:sz w:val="24"/>
          <w:szCs w:val="24"/>
        </w:rPr>
        <w:t xml:space="preserve">　　　</w:t>
      </w:r>
      <w:r w:rsidR="0023504F">
        <w:rPr>
          <w:rFonts w:hint="eastAsia"/>
          <w:sz w:val="24"/>
          <w:szCs w:val="24"/>
        </w:rPr>
        <w:t xml:space="preserve">　</w:t>
      </w:r>
      <w:r w:rsidR="0023504F">
        <w:rPr>
          <w:rFonts w:hint="eastAsia"/>
          <w:sz w:val="24"/>
          <w:szCs w:val="24"/>
        </w:rPr>
        <w:t xml:space="preserve"> </w:t>
      </w:r>
      <w:r w:rsidRPr="000B39D8">
        <w:rPr>
          <w:rFonts w:hint="eastAsia"/>
          <w:sz w:val="24"/>
          <w:szCs w:val="24"/>
        </w:rPr>
        <w:t>特別支援学校等に通学する障害児の家族の就労支援や一時的休息のため、放課後や夏休み等長期休暇中の活動の場を提供します。</w:t>
      </w:r>
    </w:p>
    <w:p w:rsidR="006418A0" w:rsidRPr="006418A0" w:rsidRDefault="00EF0479" w:rsidP="00EF0479">
      <w:pPr>
        <w:ind w:firstLineChars="337" w:firstLine="708"/>
        <w:rPr>
          <w:sz w:val="24"/>
          <w:szCs w:val="24"/>
        </w:rPr>
      </w:pPr>
      <w:r>
        <w:rPr>
          <w:noProof/>
        </w:rPr>
        <w:drawing>
          <wp:inline distT="0" distB="0" distL="0" distR="0" wp14:anchorId="27858CD2" wp14:editId="3FC61E61">
            <wp:extent cx="5610225" cy="3067050"/>
            <wp:effectExtent l="0" t="0" r="9525" b="19050"/>
            <wp:docPr id="1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F19F4" w:rsidRPr="001D49D1" w:rsidRDefault="007F19F4" w:rsidP="007F19F4">
      <w:pPr>
        <w:ind w:firstLineChars="386" w:firstLine="849"/>
        <w:jc w:val="left"/>
        <w:rPr>
          <w:sz w:val="22"/>
          <w:szCs w:val="28"/>
        </w:rPr>
      </w:pPr>
      <w:r>
        <w:rPr>
          <w:rFonts w:hint="eastAsia"/>
          <w:sz w:val="22"/>
          <w:szCs w:val="28"/>
        </w:rPr>
        <w:t>※実績・見込量は各年度の年間累計値です。</w:t>
      </w:r>
    </w:p>
    <w:p w:rsidR="001544EC" w:rsidRDefault="00A91E83" w:rsidP="00EF0479">
      <w:pPr>
        <w:rPr>
          <w:sz w:val="24"/>
          <w:szCs w:val="24"/>
        </w:rPr>
      </w:pPr>
      <w:r w:rsidRPr="00EF0479">
        <w:rPr>
          <w:rFonts w:hint="eastAsia"/>
          <w:sz w:val="22"/>
          <w:szCs w:val="24"/>
        </w:rPr>
        <w:t xml:space="preserve">　　　</w:t>
      </w:r>
      <w:r w:rsidR="00E95D55" w:rsidRPr="00EF0479">
        <w:rPr>
          <w:rFonts w:hint="eastAsia"/>
          <w:sz w:val="22"/>
          <w:szCs w:val="24"/>
        </w:rPr>
        <w:t xml:space="preserve">　月間利用件数は各年度３月の数値です。</w:t>
      </w:r>
      <w:r w:rsidR="001544EC">
        <w:rPr>
          <w:sz w:val="24"/>
          <w:szCs w:val="24"/>
        </w:rPr>
        <w:br w:type="page"/>
      </w:r>
    </w:p>
    <w:p w:rsidR="006418A0" w:rsidRDefault="0052536D" w:rsidP="0052536D">
      <w:pPr>
        <w:pStyle w:val="3"/>
      </w:pPr>
      <w:bookmarkStart w:id="100" w:name="_Toc12040078"/>
      <w:r>
        <w:rPr>
          <w:rFonts w:hint="eastAsia"/>
        </w:rPr>
        <w:t>③</w:t>
      </w:r>
      <w:r w:rsidR="00D15E60">
        <w:rPr>
          <w:rFonts w:hint="eastAsia"/>
        </w:rPr>
        <w:t xml:space="preserve"> </w:t>
      </w:r>
      <w:r w:rsidR="00647498">
        <w:rPr>
          <w:rFonts w:hint="eastAsia"/>
        </w:rPr>
        <w:t>障害者世帯ハウスクリーニング事業</w:t>
      </w:r>
      <w:bookmarkEnd w:id="100"/>
    </w:p>
    <w:p w:rsidR="006418A0" w:rsidRDefault="006418A0" w:rsidP="0023504F">
      <w:pPr>
        <w:spacing w:line="0" w:lineRule="atLeast"/>
        <w:ind w:leftChars="400" w:left="840" w:firstLineChars="100" w:firstLine="240"/>
        <w:rPr>
          <w:sz w:val="24"/>
          <w:szCs w:val="24"/>
        </w:rPr>
      </w:pPr>
      <w:r w:rsidRPr="000B39D8">
        <w:rPr>
          <w:rFonts w:ascii="ＭＳ 明朝" w:hAnsi="ＭＳ 明朝" w:hint="eastAsia"/>
          <w:sz w:val="24"/>
          <w:szCs w:val="24"/>
        </w:rPr>
        <w:t>世帯の衛生と健康保持を図るため、本人または家族によるハウスクリーニング（大掃除）が困難な世帯に、日常の清掃では手の及ばない箇所の清掃を実施しています。</w:t>
      </w:r>
    </w:p>
    <w:p w:rsidR="006418A0" w:rsidRDefault="00224B10" w:rsidP="00224B10">
      <w:pPr>
        <w:ind w:firstLineChars="337" w:firstLine="708"/>
        <w:rPr>
          <w:sz w:val="24"/>
          <w:szCs w:val="24"/>
        </w:rPr>
      </w:pPr>
      <w:r>
        <w:rPr>
          <w:noProof/>
        </w:rPr>
        <w:drawing>
          <wp:inline distT="0" distB="0" distL="0" distR="0" wp14:anchorId="3C01282E" wp14:editId="136F3279">
            <wp:extent cx="5612130" cy="2111375"/>
            <wp:effectExtent l="0" t="0" r="26670" b="22225"/>
            <wp:docPr id="317" name="グラフ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F19F4" w:rsidRPr="001D49D1" w:rsidRDefault="007F19F4" w:rsidP="007F19F4">
      <w:pPr>
        <w:ind w:firstLineChars="386" w:firstLine="849"/>
        <w:jc w:val="left"/>
        <w:rPr>
          <w:sz w:val="22"/>
          <w:szCs w:val="28"/>
        </w:rPr>
      </w:pPr>
      <w:r>
        <w:rPr>
          <w:rFonts w:hint="eastAsia"/>
          <w:sz w:val="22"/>
          <w:szCs w:val="28"/>
        </w:rPr>
        <w:t>※実績・見込量は各年度の年間累計値です。</w:t>
      </w:r>
    </w:p>
    <w:p w:rsidR="005B28A8" w:rsidRDefault="00A91E83">
      <w:pPr>
        <w:rPr>
          <w:sz w:val="24"/>
          <w:szCs w:val="24"/>
        </w:rPr>
      </w:pPr>
      <w:r>
        <w:rPr>
          <w:rFonts w:hint="eastAsia"/>
          <w:sz w:val="24"/>
          <w:szCs w:val="24"/>
        </w:rPr>
        <w:t xml:space="preserve">　　　</w:t>
      </w:r>
      <w:r w:rsidR="003B656E">
        <w:rPr>
          <w:rFonts w:hint="eastAsia"/>
          <w:sz w:val="24"/>
          <w:szCs w:val="24"/>
        </w:rPr>
        <w:t xml:space="preserve"> </w:t>
      </w:r>
    </w:p>
    <w:p w:rsidR="00CC7FD7" w:rsidRDefault="00CC7FD7">
      <w:pPr>
        <w:rPr>
          <w:sz w:val="24"/>
          <w:szCs w:val="24"/>
        </w:rPr>
      </w:pPr>
    </w:p>
    <w:p w:rsidR="006418A0" w:rsidRDefault="0052536D" w:rsidP="0052536D">
      <w:pPr>
        <w:pStyle w:val="3"/>
      </w:pPr>
      <w:bookmarkStart w:id="101" w:name="_Toc12040079"/>
      <w:r>
        <w:rPr>
          <w:rFonts w:hint="eastAsia"/>
        </w:rPr>
        <w:t>④</w:t>
      </w:r>
      <w:r w:rsidR="00D15E60">
        <w:rPr>
          <w:rFonts w:hint="eastAsia"/>
        </w:rPr>
        <w:t xml:space="preserve"> </w:t>
      </w:r>
      <w:r w:rsidR="00647498">
        <w:rPr>
          <w:rFonts w:hint="eastAsia"/>
        </w:rPr>
        <w:t>住宅設備改善費給付事業</w:t>
      </w:r>
      <w:bookmarkEnd w:id="101"/>
    </w:p>
    <w:p w:rsidR="006418A0" w:rsidRDefault="006418A0" w:rsidP="00A23BB0">
      <w:pPr>
        <w:ind w:left="840" w:hangingChars="350" w:hanging="840"/>
        <w:rPr>
          <w:sz w:val="24"/>
          <w:szCs w:val="24"/>
        </w:rPr>
      </w:pPr>
      <w:r>
        <w:rPr>
          <w:rFonts w:hint="eastAsia"/>
          <w:sz w:val="24"/>
          <w:szCs w:val="24"/>
        </w:rPr>
        <w:t xml:space="preserve">　　　</w:t>
      </w:r>
      <w:r w:rsidR="00A23BB0">
        <w:rPr>
          <w:rFonts w:hint="eastAsia"/>
          <w:sz w:val="24"/>
          <w:szCs w:val="24"/>
        </w:rPr>
        <w:t xml:space="preserve">   </w:t>
      </w:r>
      <w:r w:rsidR="00A23BB0">
        <w:rPr>
          <w:rFonts w:hint="eastAsia"/>
          <w:sz w:val="24"/>
          <w:szCs w:val="24"/>
        </w:rPr>
        <w:t>身体に障害のある方が住宅を改造する場合に費用の一部補助を行い</w:t>
      </w:r>
      <w:r>
        <w:rPr>
          <w:rFonts w:hint="eastAsia"/>
          <w:sz w:val="24"/>
          <w:szCs w:val="24"/>
        </w:rPr>
        <w:t>、本人や介護者の負担の軽減を図ります。</w:t>
      </w:r>
    </w:p>
    <w:p w:rsidR="006418A0" w:rsidRDefault="00224B10" w:rsidP="00224B10">
      <w:pPr>
        <w:ind w:firstLineChars="337" w:firstLine="708"/>
        <w:rPr>
          <w:sz w:val="24"/>
          <w:szCs w:val="24"/>
        </w:rPr>
      </w:pPr>
      <w:r>
        <w:rPr>
          <w:noProof/>
        </w:rPr>
        <w:drawing>
          <wp:inline distT="0" distB="0" distL="0" distR="0" wp14:anchorId="2BF0038E" wp14:editId="31C52FE2">
            <wp:extent cx="5612130" cy="2111375"/>
            <wp:effectExtent l="0" t="0" r="26670" b="22225"/>
            <wp:docPr id="318" name="グラフ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F19F4" w:rsidRPr="001D49D1" w:rsidRDefault="007F19F4" w:rsidP="007F19F4">
      <w:pPr>
        <w:ind w:firstLineChars="386" w:firstLine="849"/>
        <w:jc w:val="left"/>
        <w:rPr>
          <w:sz w:val="22"/>
          <w:szCs w:val="28"/>
        </w:rPr>
      </w:pPr>
      <w:r>
        <w:rPr>
          <w:rFonts w:hint="eastAsia"/>
          <w:sz w:val="22"/>
          <w:szCs w:val="28"/>
        </w:rPr>
        <w:t>※実績・見込量は各年度の年間累計値です。</w:t>
      </w:r>
    </w:p>
    <w:p w:rsidR="0023504F" w:rsidRDefault="00A91E83">
      <w:pPr>
        <w:rPr>
          <w:rFonts w:asciiTheme="minorEastAsia" w:hAnsiTheme="minorEastAsia"/>
          <w:sz w:val="24"/>
          <w:szCs w:val="24"/>
        </w:rPr>
      </w:pPr>
      <w:r>
        <w:rPr>
          <w:rFonts w:hint="eastAsia"/>
          <w:sz w:val="24"/>
          <w:szCs w:val="24"/>
        </w:rPr>
        <w:t xml:space="preserve">　　　</w:t>
      </w:r>
      <w:r>
        <w:rPr>
          <w:rFonts w:hint="eastAsia"/>
          <w:sz w:val="24"/>
          <w:szCs w:val="24"/>
        </w:rPr>
        <w:t xml:space="preserve"> </w:t>
      </w:r>
      <w:r w:rsidR="003B656E">
        <w:rPr>
          <w:rFonts w:hint="eastAsia"/>
          <w:sz w:val="24"/>
          <w:szCs w:val="24"/>
        </w:rPr>
        <w:t xml:space="preserve"> </w:t>
      </w:r>
    </w:p>
    <w:p w:rsidR="00EA464F" w:rsidRDefault="00EA464F">
      <w:pPr>
        <w:widowControl/>
        <w:jc w:val="left"/>
        <w:rPr>
          <w:rFonts w:asciiTheme="minorEastAsia" w:hAnsiTheme="minorEastAsia"/>
          <w:sz w:val="24"/>
          <w:szCs w:val="24"/>
        </w:rPr>
      </w:pPr>
      <w:r>
        <w:rPr>
          <w:rFonts w:asciiTheme="minorEastAsia" w:hAnsiTheme="minorEastAsia"/>
          <w:sz w:val="24"/>
          <w:szCs w:val="24"/>
        </w:rPr>
        <w:br w:type="page"/>
      </w:r>
    </w:p>
    <w:p w:rsidR="006418A0" w:rsidRDefault="0052536D" w:rsidP="0052536D">
      <w:pPr>
        <w:pStyle w:val="3"/>
      </w:pPr>
      <w:bookmarkStart w:id="102" w:name="_Toc12040080"/>
      <w:r>
        <w:rPr>
          <w:rFonts w:hint="eastAsia"/>
        </w:rPr>
        <w:t>⑤</w:t>
      </w:r>
      <w:r w:rsidR="00D15E60">
        <w:rPr>
          <w:rFonts w:hint="eastAsia"/>
        </w:rPr>
        <w:t xml:space="preserve"> </w:t>
      </w:r>
      <w:r w:rsidR="00647498">
        <w:rPr>
          <w:rFonts w:hint="eastAsia"/>
        </w:rPr>
        <w:t>障害者緊急通報システム事業</w:t>
      </w:r>
      <w:bookmarkEnd w:id="102"/>
    </w:p>
    <w:p w:rsidR="006418A0" w:rsidRDefault="006418A0" w:rsidP="00F50821">
      <w:pPr>
        <w:spacing w:line="0" w:lineRule="atLeast"/>
        <w:ind w:left="840" w:hangingChars="350" w:hanging="840"/>
        <w:rPr>
          <w:sz w:val="24"/>
          <w:szCs w:val="24"/>
        </w:rPr>
      </w:pPr>
      <w:r>
        <w:rPr>
          <w:rFonts w:hint="eastAsia"/>
          <w:sz w:val="24"/>
          <w:szCs w:val="24"/>
        </w:rPr>
        <w:t xml:space="preserve">　　　</w:t>
      </w:r>
      <w:r w:rsidR="0023504F">
        <w:rPr>
          <w:rFonts w:hint="eastAsia"/>
          <w:sz w:val="24"/>
          <w:szCs w:val="24"/>
        </w:rPr>
        <w:t xml:space="preserve">   </w:t>
      </w:r>
      <w:r>
        <w:rPr>
          <w:rFonts w:hint="eastAsia"/>
          <w:sz w:val="24"/>
          <w:szCs w:val="24"/>
        </w:rPr>
        <w:t>障害のある方の世帯に、緊急通報システムを設置し、緊急時（救急・火災等）の安全確保を図ります。</w:t>
      </w:r>
    </w:p>
    <w:p w:rsidR="006418A0" w:rsidRPr="00F50821" w:rsidRDefault="00F50821" w:rsidP="00F50821">
      <w:pPr>
        <w:ind w:leftChars="200" w:left="420" w:firstLineChars="137" w:firstLine="288"/>
        <w:rPr>
          <w:sz w:val="24"/>
          <w:szCs w:val="24"/>
        </w:rPr>
      </w:pPr>
      <w:r>
        <w:rPr>
          <w:noProof/>
        </w:rPr>
        <w:drawing>
          <wp:inline distT="0" distB="0" distL="0" distR="0" wp14:anchorId="74CACE02" wp14:editId="234E2BEC">
            <wp:extent cx="5612130" cy="2111375"/>
            <wp:effectExtent l="0" t="0" r="26670" b="22225"/>
            <wp:docPr id="319" name="グラフ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A464F" w:rsidRDefault="00F50821" w:rsidP="00EA464F">
      <w:pPr>
        <w:ind w:firstLineChars="386" w:firstLine="849"/>
        <w:jc w:val="left"/>
        <w:rPr>
          <w:sz w:val="22"/>
          <w:szCs w:val="28"/>
        </w:rPr>
      </w:pPr>
      <w:r>
        <w:rPr>
          <w:rFonts w:hint="eastAsia"/>
          <w:sz w:val="22"/>
          <w:szCs w:val="28"/>
        </w:rPr>
        <w:t>※実績・見込量は各年度の年間累計値です。</w:t>
      </w:r>
    </w:p>
    <w:p w:rsidR="00EA464F" w:rsidRDefault="00EA464F">
      <w:pPr>
        <w:widowControl/>
        <w:jc w:val="left"/>
        <w:rPr>
          <w:sz w:val="22"/>
          <w:szCs w:val="28"/>
        </w:rPr>
      </w:pPr>
      <w:r>
        <w:rPr>
          <w:sz w:val="22"/>
          <w:szCs w:val="28"/>
        </w:rPr>
        <w:br w:type="page"/>
      </w:r>
    </w:p>
    <w:p w:rsidR="006418A0" w:rsidRPr="00A23BB0" w:rsidRDefault="00A23BB0" w:rsidP="00A23BB0">
      <w:pPr>
        <w:ind w:firstLineChars="150" w:firstLine="422"/>
        <w:rPr>
          <w:b/>
          <w:sz w:val="24"/>
          <w:szCs w:val="24"/>
        </w:rPr>
      </w:pPr>
      <w:r>
        <w:rPr>
          <w:rFonts w:hint="eastAsia"/>
          <w:b/>
          <w:sz w:val="28"/>
          <w:szCs w:val="28"/>
        </w:rPr>
        <w:t>■</w:t>
      </w:r>
      <w:r>
        <w:rPr>
          <w:rFonts w:hint="eastAsia"/>
          <w:b/>
          <w:sz w:val="28"/>
          <w:szCs w:val="28"/>
        </w:rPr>
        <w:t xml:space="preserve"> </w:t>
      </w:r>
      <w:r w:rsidR="006418A0" w:rsidRPr="00A23BB0">
        <w:rPr>
          <w:rFonts w:hint="eastAsia"/>
          <w:b/>
          <w:sz w:val="28"/>
          <w:szCs w:val="28"/>
        </w:rPr>
        <w:t>社会参加支援</w:t>
      </w:r>
    </w:p>
    <w:p w:rsidR="006418A0" w:rsidRPr="00A23BB0" w:rsidRDefault="00A23BB0" w:rsidP="0052536D">
      <w:pPr>
        <w:pStyle w:val="3"/>
      </w:pPr>
      <w:bookmarkStart w:id="103" w:name="_Toc12040081"/>
      <w:r>
        <w:rPr>
          <w:rFonts w:hint="eastAsia"/>
        </w:rPr>
        <w:t>⑥</w:t>
      </w:r>
      <w:r>
        <w:rPr>
          <w:rFonts w:hint="eastAsia"/>
        </w:rPr>
        <w:t xml:space="preserve"> </w:t>
      </w:r>
      <w:r w:rsidR="006418A0" w:rsidRPr="00A23BB0">
        <w:rPr>
          <w:rFonts w:hint="eastAsia"/>
        </w:rPr>
        <w:t>自動車運転免許取得助成</w:t>
      </w:r>
      <w:bookmarkEnd w:id="103"/>
    </w:p>
    <w:p w:rsidR="006418A0" w:rsidRPr="000B39D8" w:rsidRDefault="006418A0" w:rsidP="00A23BB0">
      <w:pPr>
        <w:spacing w:line="0" w:lineRule="atLeast"/>
        <w:ind w:left="840" w:hangingChars="350" w:hanging="840"/>
        <w:rPr>
          <w:b/>
          <w:sz w:val="24"/>
          <w:szCs w:val="24"/>
        </w:rPr>
      </w:pPr>
      <w:r>
        <w:rPr>
          <w:rFonts w:hint="eastAsia"/>
          <w:sz w:val="24"/>
          <w:szCs w:val="24"/>
        </w:rPr>
        <w:t xml:space="preserve">　　　</w:t>
      </w:r>
      <w:r w:rsidR="00A23BB0">
        <w:rPr>
          <w:rFonts w:hint="eastAsia"/>
          <w:sz w:val="24"/>
          <w:szCs w:val="24"/>
        </w:rPr>
        <w:t xml:space="preserve">   </w:t>
      </w:r>
      <w:r w:rsidRPr="000B39D8">
        <w:rPr>
          <w:rFonts w:hint="eastAsia"/>
          <w:sz w:val="24"/>
          <w:szCs w:val="24"/>
        </w:rPr>
        <w:t>障害者の日常生活の利便および生活圏の拡大を図るため、自動車運転免許を取得する際、運転教習料の一部を補助します。</w:t>
      </w:r>
    </w:p>
    <w:p w:rsidR="006418A0" w:rsidRDefault="00F50821" w:rsidP="00F50821">
      <w:pPr>
        <w:ind w:left="285" w:firstLineChars="201" w:firstLine="422"/>
        <w:rPr>
          <w:sz w:val="24"/>
          <w:szCs w:val="24"/>
        </w:rPr>
      </w:pPr>
      <w:r>
        <w:rPr>
          <w:noProof/>
        </w:rPr>
        <w:drawing>
          <wp:inline distT="0" distB="0" distL="0" distR="0" wp14:anchorId="08F7C6B1" wp14:editId="248E327E">
            <wp:extent cx="5612130" cy="2111375"/>
            <wp:effectExtent l="0" t="0" r="26670" b="22225"/>
            <wp:docPr id="320" name="グラフ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7F19F4" w:rsidRPr="001D49D1" w:rsidRDefault="007F19F4" w:rsidP="007F19F4">
      <w:pPr>
        <w:ind w:firstLineChars="386" w:firstLine="849"/>
        <w:jc w:val="left"/>
        <w:rPr>
          <w:sz w:val="22"/>
          <w:szCs w:val="28"/>
        </w:rPr>
      </w:pPr>
      <w:r>
        <w:rPr>
          <w:rFonts w:hint="eastAsia"/>
          <w:sz w:val="22"/>
          <w:szCs w:val="28"/>
        </w:rPr>
        <w:t>※実績・見込量は各年度の年間累計値です。</w:t>
      </w:r>
    </w:p>
    <w:p w:rsidR="00F851CA" w:rsidRDefault="00F851CA" w:rsidP="00331EAD">
      <w:pPr>
        <w:ind w:leftChars="-1" w:left="-2" w:firstLineChars="50" w:firstLine="120"/>
        <w:rPr>
          <w:sz w:val="24"/>
          <w:szCs w:val="24"/>
        </w:rPr>
      </w:pPr>
      <w:r>
        <w:rPr>
          <w:rFonts w:hint="eastAsia"/>
          <w:sz w:val="24"/>
          <w:szCs w:val="24"/>
        </w:rPr>
        <w:t xml:space="preserve">　　　</w:t>
      </w:r>
    </w:p>
    <w:p w:rsidR="004C177D" w:rsidRDefault="004C177D" w:rsidP="006418A0">
      <w:pPr>
        <w:ind w:left="285"/>
        <w:rPr>
          <w:sz w:val="24"/>
          <w:szCs w:val="24"/>
        </w:rPr>
      </w:pPr>
    </w:p>
    <w:p w:rsidR="006418A0" w:rsidRPr="00A23BB0" w:rsidRDefault="00A23BB0" w:rsidP="0052536D">
      <w:pPr>
        <w:pStyle w:val="3"/>
      </w:pPr>
      <w:bookmarkStart w:id="104" w:name="_Toc12040082"/>
      <w:r>
        <w:rPr>
          <w:rFonts w:hint="eastAsia"/>
        </w:rPr>
        <w:t>⑦</w:t>
      </w:r>
      <w:r>
        <w:rPr>
          <w:rFonts w:hint="eastAsia"/>
        </w:rPr>
        <w:t xml:space="preserve"> </w:t>
      </w:r>
      <w:r w:rsidR="00647498" w:rsidRPr="00A23BB0">
        <w:rPr>
          <w:rFonts w:hint="eastAsia"/>
        </w:rPr>
        <w:t>自動車改造経費助成</w:t>
      </w:r>
      <w:bookmarkEnd w:id="104"/>
    </w:p>
    <w:p w:rsidR="006418A0" w:rsidRPr="000B39D8" w:rsidRDefault="006418A0" w:rsidP="00A23BB0">
      <w:pPr>
        <w:spacing w:line="0" w:lineRule="atLeast"/>
        <w:ind w:left="840" w:hangingChars="350" w:hanging="840"/>
        <w:rPr>
          <w:rFonts w:ascii="ＭＳ 明朝" w:hAnsi="ＭＳ 明朝"/>
          <w:sz w:val="24"/>
          <w:szCs w:val="24"/>
        </w:rPr>
      </w:pPr>
      <w:r>
        <w:rPr>
          <w:rFonts w:hint="eastAsia"/>
          <w:sz w:val="24"/>
          <w:szCs w:val="24"/>
        </w:rPr>
        <w:t xml:space="preserve">　　　</w:t>
      </w:r>
      <w:r w:rsidR="00A23BB0">
        <w:rPr>
          <w:rFonts w:hint="eastAsia"/>
          <w:sz w:val="24"/>
          <w:szCs w:val="24"/>
        </w:rPr>
        <w:t xml:space="preserve">   </w:t>
      </w:r>
      <w:r w:rsidRPr="000B39D8">
        <w:rPr>
          <w:rFonts w:ascii="ＭＳ 明朝" w:hAnsi="ＭＳ 明朝" w:hint="eastAsia"/>
          <w:sz w:val="24"/>
          <w:szCs w:val="24"/>
        </w:rPr>
        <w:t>身体障害者手帳１・２級の上肢、下肢または体幹機能障害の人が、就労等に伴い自動車を取得し、自ら運転するために改造を必要とする場合、改造経費の一部を助成します。</w:t>
      </w:r>
    </w:p>
    <w:p w:rsidR="006418A0" w:rsidRPr="006418A0" w:rsidRDefault="00F50821" w:rsidP="00F50821">
      <w:pPr>
        <w:ind w:firstLineChars="337" w:firstLine="708"/>
        <w:rPr>
          <w:sz w:val="24"/>
          <w:szCs w:val="24"/>
        </w:rPr>
      </w:pPr>
      <w:r>
        <w:rPr>
          <w:noProof/>
        </w:rPr>
        <w:drawing>
          <wp:inline distT="0" distB="0" distL="0" distR="0" wp14:anchorId="7E33DC78" wp14:editId="269DD97D">
            <wp:extent cx="5612130" cy="2111375"/>
            <wp:effectExtent l="0" t="0" r="26670" b="22225"/>
            <wp:docPr id="321" name="グラフ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F19F4" w:rsidRPr="001D49D1" w:rsidRDefault="007F19F4" w:rsidP="007F19F4">
      <w:pPr>
        <w:ind w:firstLineChars="386" w:firstLine="849"/>
        <w:jc w:val="left"/>
        <w:rPr>
          <w:sz w:val="22"/>
          <w:szCs w:val="28"/>
        </w:rPr>
      </w:pPr>
      <w:r>
        <w:rPr>
          <w:rFonts w:hint="eastAsia"/>
          <w:sz w:val="22"/>
          <w:szCs w:val="28"/>
        </w:rPr>
        <w:t>※実績・見込量は各年度の年間累計値です。</w:t>
      </w:r>
    </w:p>
    <w:p w:rsidR="002846D3" w:rsidRDefault="00F851CA" w:rsidP="00331EAD">
      <w:pPr>
        <w:ind w:firstLine="771"/>
        <w:rPr>
          <w:sz w:val="24"/>
          <w:szCs w:val="24"/>
        </w:rPr>
      </w:pPr>
      <w:r>
        <w:rPr>
          <w:rFonts w:hint="eastAsia"/>
          <w:szCs w:val="21"/>
        </w:rPr>
        <w:t xml:space="preserve">　　　</w:t>
      </w:r>
      <w:r w:rsidR="003B656E">
        <w:rPr>
          <w:rFonts w:hint="eastAsia"/>
          <w:szCs w:val="21"/>
        </w:rPr>
        <w:t xml:space="preserve"> </w:t>
      </w:r>
    </w:p>
    <w:p w:rsidR="002846D3" w:rsidRDefault="002846D3">
      <w:pPr>
        <w:widowControl/>
        <w:jc w:val="left"/>
        <w:rPr>
          <w:sz w:val="24"/>
          <w:szCs w:val="24"/>
        </w:rPr>
      </w:pPr>
      <w:r>
        <w:rPr>
          <w:sz w:val="24"/>
          <w:szCs w:val="24"/>
        </w:rPr>
        <w:br w:type="page"/>
      </w:r>
    </w:p>
    <w:tbl>
      <w:tblPr>
        <w:tblStyle w:val="a7"/>
        <w:tblpPr w:leftFromText="142" w:rightFromText="142" w:vertAnchor="text" w:horzAnchor="margin" w:tblpX="108" w:tblpY="5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2846D3" w:rsidTr="005D2366">
        <w:tc>
          <w:tcPr>
            <w:tcW w:w="10490" w:type="dxa"/>
            <w:shd w:val="clear" w:color="auto" w:fill="0070C0"/>
          </w:tcPr>
          <w:p w:rsidR="002846D3" w:rsidRPr="008A0721" w:rsidRDefault="002846D3" w:rsidP="002846D3">
            <w:pPr>
              <w:pStyle w:val="1"/>
              <w:framePr w:hSpace="0" w:wrap="auto" w:vAnchor="margin" w:hAnchor="text" w:xAlign="left" w:yAlign="inline"/>
            </w:pPr>
            <w:bookmarkStart w:id="105" w:name="_Toc12040083"/>
            <w:r>
              <w:rPr>
                <w:rFonts w:hint="eastAsia"/>
              </w:rPr>
              <w:t>５</w:t>
            </w:r>
            <w:r w:rsidRPr="008A0721">
              <w:rPr>
                <w:rFonts w:hint="eastAsia"/>
              </w:rPr>
              <w:t>．</w:t>
            </w:r>
            <w:r>
              <w:rPr>
                <w:rFonts w:hint="eastAsia"/>
              </w:rPr>
              <w:t>その他の事業</w:t>
            </w:r>
            <w:bookmarkEnd w:id="105"/>
          </w:p>
        </w:tc>
      </w:tr>
    </w:tbl>
    <w:p w:rsidR="002846D3" w:rsidRDefault="002846D3" w:rsidP="002846D3">
      <w:pPr>
        <w:pStyle w:val="2"/>
      </w:pPr>
      <w:bookmarkStart w:id="106" w:name="_Toc12040084"/>
      <w:r>
        <w:rPr>
          <w:rFonts w:hint="eastAsia"/>
        </w:rPr>
        <w:t>（１）障害者差別解消法に関する</w:t>
      </w:r>
      <w:r w:rsidR="00B579E7">
        <w:rPr>
          <w:rFonts w:hint="eastAsia"/>
        </w:rPr>
        <w:t>取組み</w:t>
      </w:r>
      <w:bookmarkEnd w:id="106"/>
    </w:p>
    <w:p w:rsidR="0091767A" w:rsidRDefault="0091767A" w:rsidP="00AD1ABB">
      <w:pPr>
        <w:ind w:leftChars="405" w:left="850" w:firstLine="284"/>
        <w:rPr>
          <w:sz w:val="24"/>
        </w:rPr>
      </w:pPr>
      <w:r w:rsidRPr="0091767A">
        <w:rPr>
          <w:rFonts w:hint="eastAsia"/>
          <w:sz w:val="24"/>
        </w:rPr>
        <w:t>平成</w:t>
      </w:r>
      <w:r w:rsidRPr="0091767A">
        <w:rPr>
          <w:rFonts w:hint="eastAsia"/>
          <w:sz w:val="24"/>
        </w:rPr>
        <w:t>28</w:t>
      </w:r>
      <w:r w:rsidRPr="0091767A">
        <w:rPr>
          <w:rFonts w:hint="eastAsia"/>
          <w:sz w:val="24"/>
        </w:rPr>
        <w:t>年</w:t>
      </w:r>
      <w:r w:rsidRPr="0091767A">
        <w:rPr>
          <w:rFonts w:hint="eastAsia"/>
          <w:sz w:val="24"/>
        </w:rPr>
        <w:t>4</w:t>
      </w:r>
      <w:r w:rsidRPr="0091767A">
        <w:rPr>
          <w:rFonts w:hint="eastAsia"/>
          <w:sz w:val="24"/>
        </w:rPr>
        <w:t>月</w:t>
      </w:r>
      <w:r w:rsidRPr="0091767A">
        <w:rPr>
          <w:rFonts w:hint="eastAsia"/>
          <w:sz w:val="24"/>
        </w:rPr>
        <w:t>1</w:t>
      </w:r>
      <w:r w:rsidRPr="0091767A">
        <w:rPr>
          <w:rFonts w:hint="eastAsia"/>
          <w:sz w:val="24"/>
        </w:rPr>
        <w:t>日に「障害を理由とする差別の解消の推進に関する法律」（障害者差別解消法）が施行され</w:t>
      </w:r>
      <w:r>
        <w:rPr>
          <w:rFonts w:hint="eastAsia"/>
          <w:sz w:val="24"/>
        </w:rPr>
        <w:t>まし</w:t>
      </w:r>
      <w:r w:rsidRPr="0091767A">
        <w:rPr>
          <w:rFonts w:hint="eastAsia"/>
          <w:sz w:val="24"/>
        </w:rPr>
        <w:t>た。品川区では、事前に各課へ対応状況等に関する庁内調査を実施し、それを基に、品川区職員が障害者に適切に対応するために必要な事項を定めた「品川区における障害を理由とする差別の解消の推進に関する職員対応要領」</w:t>
      </w:r>
      <w:r w:rsidR="00EC5E96">
        <w:rPr>
          <w:rFonts w:hint="eastAsia"/>
          <w:sz w:val="24"/>
        </w:rPr>
        <w:t>およ</w:t>
      </w:r>
      <w:r w:rsidRPr="0091767A">
        <w:rPr>
          <w:rFonts w:hint="eastAsia"/>
          <w:sz w:val="24"/>
        </w:rPr>
        <w:t>び「職員対応要領に係る留意事項」を策定し</w:t>
      </w:r>
      <w:r>
        <w:rPr>
          <w:rFonts w:hint="eastAsia"/>
          <w:sz w:val="24"/>
        </w:rPr>
        <w:t>まし</w:t>
      </w:r>
      <w:r w:rsidRPr="0091767A">
        <w:rPr>
          <w:rFonts w:hint="eastAsia"/>
          <w:sz w:val="24"/>
        </w:rPr>
        <w:t>た。</w:t>
      </w:r>
    </w:p>
    <w:p w:rsidR="0091767A" w:rsidRPr="0091767A" w:rsidRDefault="00AD1ABB" w:rsidP="0091767A">
      <w:pPr>
        <w:ind w:leftChars="405" w:left="850" w:firstLine="284"/>
        <w:rPr>
          <w:sz w:val="24"/>
        </w:rPr>
      </w:pPr>
      <w:r>
        <w:rPr>
          <w:rFonts w:hint="eastAsia"/>
          <w:sz w:val="24"/>
        </w:rPr>
        <w:t>区民向けに障害者差別解消法</w:t>
      </w:r>
      <w:r w:rsidR="0091767A" w:rsidRPr="0091767A">
        <w:rPr>
          <w:rFonts w:hint="eastAsia"/>
          <w:sz w:val="24"/>
        </w:rPr>
        <w:t>ハンドブック</w:t>
      </w:r>
      <w:r>
        <w:rPr>
          <w:rFonts w:hint="eastAsia"/>
          <w:sz w:val="24"/>
        </w:rPr>
        <w:t>を作成し、</w:t>
      </w:r>
      <w:r w:rsidR="0091767A">
        <w:rPr>
          <w:rFonts w:hint="eastAsia"/>
          <w:sz w:val="24"/>
        </w:rPr>
        <w:t>区主催</w:t>
      </w:r>
      <w:r>
        <w:rPr>
          <w:rFonts w:hint="eastAsia"/>
          <w:sz w:val="24"/>
        </w:rPr>
        <w:t>の</w:t>
      </w:r>
      <w:r w:rsidR="0091767A">
        <w:rPr>
          <w:rFonts w:hint="eastAsia"/>
          <w:sz w:val="24"/>
        </w:rPr>
        <w:t>イベント</w:t>
      </w:r>
      <w:r>
        <w:rPr>
          <w:rFonts w:hint="eastAsia"/>
          <w:sz w:val="24"/>
        </w:rPr>
        <w:t>や区内施設において配布し、啓発を行っています。</w:t>
      </w:r>
    </w:p>
    <w:p w:rsidR="002846D3" w:rsidRDefault="002846D3" w:rsidP="002846D3">
      <w:pPr>
        <w:pStyle w:val="2"/>
      </w:pPr>
      <w:bookmarkStart w:id="107" w:name="_Toc12040085"/>
      <w:r>
        <w:rPr>
          <w:rFonts w:hint="eastAsia"/>
        </w:rPr>
        <w:t>（２）福祉カレッジ</w:t>
      </w:r>
      <w:bookmarkEnd w:id="107"/>
    </w:p>
    <w:p w:rsidR="00A16B46" w:rsidRDefault="00A16B46" w:rsidP="00A16B46">
      <w:pPr>
        <w:pStyle w:val="3"/>
      </w:pPr>
      <w:bookmarkStart w:id="108" w:name="_Toc12040086"/>
      <w:r>
        <w:rPr>
          <w:rFonts w:hint="eastAsia"/>
        </w:rPr>
        <w:t>①事業内容</w:t>
      </w:r>
      <w:bookmarkEnd w:id="108"/>
    </w:p>
    <w:p w:rsidR="00646B97" w:rsidRPr="00646B97" w:rsidRDefault="00646B97" w:rsidP="00745CA3">
      <w:pPr>
        <w:ind w:leftChars="400" w:left="840" w:firstLineChars="6" w:firstLine="14"/>
        <w:rPr>
          <w:rFonts w:ascii="Century" w:eastAsia="ＭＳ 明朝" w:hAnsi="Century" w:cs="Times New Roman"/>
          <w:sz w:val="24"/>
          <w:szCs w:val="24"/>
        </w:rPr>
      </w:pPr>
      <w:r w:rsidRPr="00646B97">
        <w:rPr>
          <w:rFonts w:ascii="Century" w:eastAsia="ＭＳ 明朝" w:hAnsi="Century" w:cs="Times New Roman" w:hint="eastAsia"/>
          <w:sz w:val="24"/>
          <w:szCs w:val="24"/>
        </w:rPr>
        <w:t>品川区基幹相談支援センター機能強化の一環として</w:t>
      </w:r>
      <w:r>
        <w:rPr>
          <w:rFonts w:ascii="Century" w:eastAsia="ＭＳ 明朝" w:hAnsi="Century" w:cs="Times New Roman" w:hint="eastAsia"/>
          <w:sz w:val="24"/>
          <w:szCs w:val="24"/>
        </w:rPr>
        <w:t>、</w:t>
      </w:r>
      <w:r w:rsidRPr="00646B97">
        <w:rPr>
          <w:rFonts w:ascii="Century" w:eastAsia="ＭＳ 明朝" w:hAnsi="Century" w:cs="Times New Roman" w:hint="eastAsia"/>
          <w:sz w:val="24"/>
          <w:szCs w:val="24"/>
        </w:rPr>
        <w:t>品川介護福祉専門学校の福祉カレッジの中に、障害者支援に係る人材の育成研修を位置づけ</w:t>
      </w:r>
      <w:r w:rsidR="004F0ED6">
        <w:rPr>
          <w:rFonts w:ascii="Century" w:eastAsia="ＭＳ 明朝" w:hAnsi="Century" w:cs="Times New Roman" w:hint="eastAsia"/>
          <w:sz w:val="24"/>
          <w:szCs w:val="24"/>
        </w:rPr>
        <w:t>、地域全体の支援力の向上を目指します</w:t>
      </w:r>
      <w:r>
        <w:rPr>
          <w:rFonts w:ascii="Century" w:eastAsia="ＭＳ 明朝" w:hAnsi="Century" w:cs="Times New Roman" w:hint="eastAsia"/>
          <w:sz w:val="24"/>
          <w:szCs w:val="24"/>
        </w:rPr>
        <w:t>。</w:t>
      </w:r>
    </w:p>
    <w:p w:rsidR="003F2AA1" w:rsidRPr="004F0ED6" w:rsidRDefault="003F2AA1" w:rsidP="003F2AA1">
      <w:pPr>
        <w:ind w:firstLineChars="337" w:firstLine="809"/>
        <w:rPr>
          <w:sz w:val="24"/>
        </w:rPr>
      </w:pPr>
    </w:p>
    <w:p w:rsidR="00A16B46" w:rsidRDefault="005A6D2A" w:rsidP="005A6D2A">
      <w:pPr>
        <w:pStyle w:val="3"/>
      </w:pPr>
      <w:bookmarkStart w:id="109" w:name="_Toc12040087"/>
      <w:r>
        <w:rPr>
          <w:rFonts w:hint="eastAsia"/>
        </w:rPr>
        <w:t>②</w:t>
      </w:r>
      <w:r w:rsidR="000C6EBB">
        <w:rPr>
          <w:rFonts w:hint="eastAsia"/>
        </w:rPr>
        <w:t>平成</w:t>
      </w:r>
      <w:r w:rsidR="00227DFA" w:rsidRPr="00EF050C">
        <w:rPr>
          <w:rFonts w:hint="eastAsia"/>
        </w:rPr>
        <w:t>３０</w:t>
      </w:r>
      <w:r w:rsidR="00A16B46">
        <w:rPr>
          <w:rFonts w:hint="eastAsia"/>
        </w:rPr>
        <w:t>年度の実績</w:t>
      </w:r>
      <w:bookmarkEnd w:id="109"/>
    </w:p>
    <w:tbl>
      <w:tblPr>
        <w:tblStyle w:val="21"/>
        <w:tblW w:w="0" w:type="auto"/>
        <w:tblInd w:w="817" w:type="dxa"/>
        <w:tblBorders>
          <w:insideH w:val="single" w:sz="8" w:space="0" w:color="4BACC6" w:themeColor="accent5"/>
          <w:insideV w:val="dotted" w:sz="4" w:space="0" w:color="auto"/>
        </w:tblBorders>
        <w:tblLayout w:type="fixed"/>
        <w:tblLook w:val="04A0" w:firstRow="1" w:lastRow="0" w:firstColumn="1" w:lastColumn="0" w:noHBand="0" w:noVBand="1"/>
      </w:tblPr>
      <w:tblGrid>
        <w:gridCol w:w="425"/>
        <w:gridCol w:w="1418"/>
        <w:gridCol w:w="3969"/>
        <w:gridCol w:w="2551"/>
        <w:gridCol w:w="1276"/>
      </w:tblGrid>
      <w:tr w:rsidR="00B97AC1" w:rsidRPr="003F2AA1" w:rsidTr="00227D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12" w:type="dxa"/>
            <w:gridSpan w:val="3"/>
          </w:tcPr>
          <w:p w:rsidR="00B97AC1" w:rsidRPr="003F2AA1" w:rsidRDefault="00227DFA" w:rsidP="003F2AA1">
            <w:pPr>
              <w:jc w:val="center"/>
            </w:pPr>
            <w:r w:rsidRPr="00EF050C">
              <w:rPr>
                <w:rFonts w:hint="eastAsia"/>
              </w:rPr>
              <w:t>コース・講座名</w:t>
            </w:r>
          </w:p>
        </w:tc>
        <w:tc>
          <w:tcPr>
            <w:tcW w:w="2551" w:type="dxa"/>
          </w:tcPr>
          <w:p w:rsidR="00B97AC1" w:rsidRPr="003F2AA1" w:rsidRDefault="00B97AC1" w:rsidP="003F2AA1">
            <w:pPr>
              <w:jc w:val="center"/>
              <w:cnfStyle w:val="100000000000" w:firstRow="1" w:lastRow="0" w:firstColumn="0" w:lastColumn="0" w:oddVBand="0" w:evenVBand="0" w:oddHBand="0" w:evenHBand="0" w:firstRowFirstColumn="0" w:firstRowLastColumn="0" w:lastRowFirstColumn="0" w:lastRowLastColumn="0"/>
            </w:pPr>
            <w:r w:rsidRPr="003F2AA1">
              <w:rPr>
                <w:rFonts w:hint="eastAsia"/>
              </w:rPr>
              <w:t>実施日</w:t>
            </w:r>
          </w:p>
        </w:tc>
        <w:tc>
          <w:tcPr>
            <w:tcW w:w="1276" w:type="dxa"/>
          </w:tcPr>
          <w:p w:rsidR="00B97AC1" w:rsidRPr="003F2AA1" w:rsidRDefault="00B97AC1" w:rsidP="003F2AA1">
            <w:pPr>
              <w:jc w:val="center"/>
              <w:cnfStyle w:val="100000000000" w:firstRow="1" w:lastRow="0" w:firstColumn="0" w:lastColumn="0" w:oddVBand="0" w:evenVBand="0" w:oddHBand="0" w:evenHBand="0" w:firstRowFirstColumn="0" w:firstRowLastColumn="0" w:lastRowFirstColumn="0" w:lastRowLastColumn="0"/>
            </w:pPr>
            <w:r w:rsidRPr="003F2AA1">
              <w:rPr>
                <w:rFonts w:hint="eastAsia"/>
              </w:rPr>
              <w:t>参加人数</w:t>
            </w:r>
          </w:p>
        </w:tc>
      </w:tr>
      <w:tr w:rsidR="00B97AC1" w:rsidRPr="003F2AA1" w:rsidTr="00227DF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25" w:type="dxa"/>
            <w:vMerge w:val="restart"/>
            <w:textDirection w:val="tbRlV"/>
            <w:vAlign w:val="center"/>
          </w:tcPr>
          <w:p w:rsidR="00B97AC1" w:rsidRPr="00EF050C" w:rsidRDefault="00B97AC1" w:rsidP="00DB05A1">
            <w:pPr>
              <w:ind w:left="113" w:right="113"/>
              <w:jc w:val="center"/>
              <w:rPr>
                <w:b w:val="0"/>
              </w:rPr>
            </w:pPr>
            <w:r w:rsidRPr="00EF050C">
              <w:rPr>
                <w:rFonts w:hint="eastAsia"/>
                <w:b w:val="0"/>
              </w:rPr>
              <w:t>障害者ケアマネジメントコース</w:t>
            </w:r>
          </w:p>
        </w:tc>
        <w:tc>
          <w:tcPr>
            <w:tcW w:w="1418" w:type="dxa"/>
            <w:vMerge w:val="restart"/>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ボトムアップ研修</w:t>
            </w:r>
          </w:p>
        </w:tc>
        <w:tc>
          <w:tcPr>
            <w:tcW w:w="3969" w:type="dxa"/>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①自閉症の特性を理解する</w:t>
            </w:r>
          </w:p>
        </w:tc>
        <w:tc>
          <w:tcPr>
            <w:tcW w:w="2551" w:type="dxa"/>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rPr>
                <w:b/>
              </w:rPr>
            </w:pPr>
            <w:r w:rsidRPr="00EF050C">
              <w:rPr>
                <w:rFonts w:hint="eastAsia"/>
              </w:rPr>
              <w:t>平成３０年７月１１日</w:t>
            </w:r>
          </w:p>
        </w:tc>
        <w:tc>
          <w:tcPr>
            <w:tcW w:w="1276" w:type="dxa"/>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３６人</w:t>
            </w:r>
          </w:p>
        </w:tc>
      </w:tr>
      <w:tr w:rsidR="00B97AC1" w:rsidRPr="003F2AA1" w:rsidTr="00227DFA">
        <w:trPr>
          <w:trHeight w:val="444"/>
        </w:trPr>
        <w:tc>
          <w:tcPr>
            <w:cnfStyle w:val="001000000000" w:firstRow="0" w:lastRow="0" w:firstColumn="1" w:lastColumn="0" w:oddVBand="0" w:evenVBand="0" w:oddHBand="0" w:evenHBand="0" w:firstRowFirstColumn="0" w:firstRowLastColumn="0" w:lastRowFirstColumn="0" w:lastRowLastColumn="0"/>
            <w:tcW w:w="425" w:type="dxa"/>
            <w:vMerge/>
          </w:tcPr>
          <w:p w:rsidR="00B97AC1" w:rsidRPr="00EF050C" w:rsidRDefault="00B97AC1" w:rsidP="003F2AA1"/>
        </w:tc>
        <w:tc>
          <w:tcPr>
            <w:tcW w:w="1418" w:type="dxa"/>
            <w:vMerge/>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pPr>
          </w:p>
        </w:tc>
        <w:tc>
          <w:tcPr>
            <w:tcW w:w="3969" w:type="dxa"/>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②自閉症の人たちにわかりやすい支援</w:t>
            </w:r>
          </w:p>
        </w:tc>
        <w:tc>
          <w:tcPr>
            <w:tcW w:w="2551" w:type="dxa"/>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rPr>
                <w:b/>
              </w:rPr>
            </w:pPr>
            <w:r w:rsidRPr="00EF050C">
              <w:rPr>
                <w:rFonts w:hint="eastAsia"/>
              </w:rPr>
              <w:t>平成３０年７月１９日</w:t>
            </w:r>
          </w:p>
        </w:tc>
        <w:tc>
          <w:tcPr>
            <w:tcW w:w="1276" w:type="dxa"/>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３１人</w:t>
            </w:r>
          </w:p>
        </w:tc>
      </w:tr>
      <w:tr w:rsidR="00B97AC1" w:rsidRPr="003F2AA1" w:rsidTr="00227DF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25" w:type="dxa"/>
            <w:vMerge/>
          </w:tcPr>
          <w:p w:rsidR="00B97AC1" w:rsidRPr="00EF050C" w:rsidRDefault="00B97AC1" w:rsidP="003F2AA1"/>
        </w:tc>
        <w:tc>
          <w:tcPr>
            <w:tcW w:w="1418" w:type="dxa"/>
            <w:vMerge/>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pPr>
          </w:p>
        </w:tc>
        <w:tc>
          <w:tcPr>
            <w:tcW w:w="3969" w:type="dxa"/>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③利用者の評価と観察のポイント</w:t>
            </w:r>
          </w:p>
        </w:tc>
        <w:tc>
          <w:tcPr>
            <w:tcW w:w="2551" w:type="dxa"/>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rPr>
                <w:b/>
              </w:rPr>
            </w:pPr>
            <w:r w:rsidRPr="00EF050C">
              <w:rPr>
                <w:rFonts w:hint="eastAsia"/>
              </w:rPr>
              <w:t>平成３０年８月９日</w:t>
            </w:r>
          </w:p>
        </w:tc>
        <w:tc>
          <w:tcPr>
            <w:tcW w:w="1276" w:type="dxa"/>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２９人</w:t>
            </w:r>
          </w:p>
        </w:tc>
      </w:tr>
      <w:tr w:rsidR="00B97AC1" w:rsidRPr="003F2AA1" w:rsidTr="00227DFA">
        <w:trPr>
          <w:trHeight w:val="444"/>
        </w:trPr>
        <w:tc>
          <w:tcPr>
            <w:cnfStyle w:val="001000000000" w:firstRow="0" w:lastRow="0" w:firstColumn="1" w:lastColumn="0" w:oddVBand="0" w:evenVBand="0" w:oddHBand="0" w:evenHBand="0" w:firstRowFirstColumn="0" w:firstRowLastColumn="0" w:lastRowFirstColumn="0" w:lastRowLastColumn="0"/>
            <w:tcW w:w="425" w:type="dxa"/>
            <w:vMerge/>
          </w:tcPr>
          <w:p w:rsidR="00B97AC1" w:rsidRPr="00EF050C" w:rsidRDefault="00B97AC1" w:rsidP="003F2AA1"/>
        </w:tc>
        <w:tc>
          <w:tcPr>
            <w:tcW w:w="1418" w:type="dxa"/>
            <w:vMerge/>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pPr>
          </w:p>
        </w:tc>
        <w:tc>
          <w:tcPr>
            <w:tcW w:w="3969" w:type="dxa"/>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④自立して行動するための支援</w:t>
            </w:r>
          </w:p>
        </w:tc>
        <w:tc>
          <w:tcPr>
            <w:tcW w:w="2551" w:type="dxa"/>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rPr>
                <w:b/>
              </w:rPr>
            </w:pPr>
            <w:r w:rsidRPr="00EF050C">
              <w:rPr>
                <w:rFonts w:hint="eastAsia"/>
              </w:rPr>
              <w:t>平成３０年８月２３日</w:t>
            </w:r>
          </w:p>
        </w:tc>
        <w:tc>
          <w:tcPr>
            <w:tcW w:w="1276" w:type="dxa"/>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２７人</w:t>
            </w:r>
          </w:p>
        </w:tc>
      </w:tr>
      <w:tr w:rsidR="00B97AC1" w:rsidRPr="003F2AA1" w:rsidTr="00227DF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425" w:type="dxa"/>
            <w:vMerge/>
          </w:tcPr>
          <w:p w:rsidR="00B97AC1" w:rsidRPr="00EF050C" w:rsidRDefault="00B97AC1" w:rsidP="003F2AA1"/>
        </w:tc>
        <w:tc>
          <w:tcPr>
            <w:tcW w:w="1418" w:type="dxa"/>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現場派遣研修</w:t>
            </w:r>
          </w:p>
        </w:tc>
        <w:tc>
          <w:tcPr>
            <w:tcW w:w="3969" w:type="dxa"/>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全５回</w:t>
            </w:r>
          </w:p>
        </w:tc>
        <w:tc>
          <w:tcPr>
            <w:tcW w:w="2551" w:type="dxa"/>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rPr>
                <w:b/>
              </w:rPr>
            </w:pPr>
            <w:r w:rsidRPr="00EF050C">
              <w:rPr>
                <w:rFonts w:hint="eastAsia"/>
              </w:rPr>
              <w:t>平成３０年１０月２日～平成３１年２月８日</w:t>
            </w:r>
          </w:p>
        </w:tc>
        <w:tc>
          <w:tcPr>
            <w:tcW w:w="1276" w:type="dxa"/>
            <w:vAlign w:val="center"/>
          </w:tcPr>
          <w:p w:rsidR="00B97AC1" w:rsidRPr="00EF050C" w:rsidRDefault="00B97AC1"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※モデルケースの施設職員向け</w:t>
            </w:r>
          </w:p>
        </w:tc>
      </w:tr>
      <w:tr w:rsidR="00B97AC1" w:rsidRPr="003F2AA1" w:rsidTr="00227DFA">
        <w:trPr>
          <w:trHeight w:val="444"/>
        </w:trPr>
        <w:tc>
          <w:tcPr>
            <w:cnfStyle w:val="001000000000" w:firstRow="0" w:lastRow="0" w:firstColumn="1" w:lastColumn="0" w:oddVBand="0" w:evenVBand="0" w:oddHBand="0" w:evenHBand="0" w:firstRowFirstColumn="0" w:firstRowLastColumn="0" w:lastRowFirstColumn="0" w:lastRowLastColumn="0"/>
            <w:tcW w:w="425" w:type="dxa"/>
            <w:vMerge/>
          </w:tcPr>
          <w:p w:rsidR="00B97AC1" w:rsidRPr="00EF050C" w:rsidRDefault="00B97AC1" w:rsidP="003F2AA1"/>
        </w:tc>
        <w:tc>
          <w:tcPr>
            <w:tcW w:w="1418" w:type="dxa"/>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フォローアップ研修</w:t>
            </w:r>
          </w:p>
        </w:tc>
        <w:tc>
          <w:tcPr>
            <w:tcW w:w="3969" w:type="dxa"/>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成果報告会</w:t>
            </w:r>
          </w:p>
        </w:tc>
        <w:tc>
          <w:tcPr>
            <w:tcW w:w="2551" w:type="dxa"/>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rPr>
                <w:b/>
              </w:rPr>
            </w:pPr>
            <w:r w:rsidRPr="00EF050C">
              <w:rPr>
                <w:rFonts w:hint="eastAsia"/>
              </w:rPr>
              <w:t>平成３１年２月２５日</w:t>
            </w:r>
          </w:p>
        </w:tc>
        <w:tc>
          <w:tcPr>
            <w:tcW w:w="1276" w:type="dxa"/>
            <w:vAlign w:val="center"/>
          </w:tcPr>
          <w:p w:rsidR="00B97AC1" w:rsidRPr="00EF050C" w:rsidRDefault="00B97AC1"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２０人</w:t>
            </w:r>
          </w:p>
        </w:tc>
      </w:tr>
      <w:tr w:rsidR="00775017" w:rsidRPr="003F2AA1" w:rsidTr="00227DF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843" w:type="dxa"/>
            <w:gridSpan w:val="2"/>
            <w:vMerge w:val="restart"/>
            <w:vAlign w:val="center"/>
          </w:tcPr>
          <w:p w:rsidR="00775017" w:rsidRPr="00EF050C" w:rsidRDefault="00775017" w:rsidP="00227DFA">
            <w:pPr>
              <w:rPr>
                <w:b w:val="0"/>
              </w:rPr>
            </w:pPr>
            <w:r w:rsidRPr="00EF050C">
              <w:rPr>
                <w:rFonts w:hint="eastAsia"/>
                <w:b w:val="0"/>
              </w:rPr>
              <w:t>子ども支援研修</w:t>
            </w:r>
          </w:p>
        </w:tc>
        <w:tc>
          <w:tcPr>
            <w:tcW w:w="3969" w:type="dxa"/>
            <w:vAlign w:val="center"/>
          </w:tcPr>
          <w:p w:rsidR="00775017" w:rsidRPr="00EF050C" w:rsidRDefault="00775017"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①発達支援のいろは</w:t>
            </w:r>
          </w:p>
        </w:tc>
        <w:tc>
          <w:tcPr>
            <w:tcW w:w="2551" w:type="dxa"/>
            <w:vAlign w:val="center"/>
          </w:tcPr>
          <w:p w:rsidR="00775017" w:rsidRPr="00EF050C" w:rsidRDefault="00775017" w:rsidP="00227DFA">
            <w:pPr>
              <w:cnfStyle w:val="000000100000" w:firstRow="0" w:lastRow="0" w:firstColumn="0" w:lastColumn="0" w:oddVBand="0" w:evenVBand="0" w:oddHBand="1" w:evenHBand="0" w:firstRowFirstColumn="0" w:firstRowLastColumn="0" w:lastRowFirstColumn="0" w:lastRowLastColumn="0"/>
              <w:rPr>
                <w:b/>
              </w:rPr>
            </w:pPr>
            <w:r w:rsidRPr="00EF050C">
              <w:rPr>
                <w:rFonts w:hint="eastAsia"/>
              </w:rPr>
              <w:t>平成３１年３月２０日</w:t>
            </w:r>
          </w:p>
        </w:tc>
        <w:tc>
          <w:tcPr>
            <w:tcW w:w="1276" w:type="dxa"/>
            <w:vAlign w:val="center"/>
          </w:tcPr>
          <w:p w:rsidR="00775017" w:rsidRPr="00EF050C" w:rsidRDefault="00775017"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２８人</w:t>
            </w:r>
          </w:p>
        </w:tc>
      </w:tr>
      <w:tr w:rsidR="00775017" w:rsidRPr="003F2AA1" w:rsidTr="00227DFA">
        <w:trPr>
          <w:trHeight w:val="444"/>
        </w:trPr>
        <w:tc>
          <w:tcPr>
            <w:cnfStyle w:val="001000000000" w:firstRow="0" w:lastRow="0" w:firstColumn="1" w:lastColumn="0" w:oddVBand="0" w:evenVBand="0" w:oddHBand="0" w:evenHBand="0" w:firstRowFirstColumn="0" w:firstRowLastColumn="0" w:lastRowFirstColumn="0" w:lastRowLastColumn="0"/>
            <w:tcW w:w="1843" w:type="dxa"/>
            <w:gridSpan w:val="2"/>
            <w:vMerge/>
            <w:vAlign w:val="center"/>
          </w:tcPr>
          <w:p w:rsidR="00775017" w:rsidRPr="00EF050C" w:rsidRDefault="00775017" w:rsidP="00227DFA">
            <w:pPr>
              <w:rPr>
                <w:b w:val="0"/>
              </w:rPr>
            </w:pPr>
          </w:p>
        </w:tc>
        <w:tc>
          <w:tcPr>
            <w:tcW w:w="3969" w:type="dxa"/>
            <w:vAlign w:val="center"/>
          </w:tcPr>
          <w:p w:rsidR="00775017" w:rsidRPr="00EF050C" w:rsidRDefault="00775017"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②関わり方の難しい子どもへの支援</w:t>
            </w:r>
          </w:p>
        </w:tc>
        <w:tc>
          <w:tcPr>
            <w:tcW w:w="2551" w:type="dxa"/>
            <w:vAlign w:val="center"/>
          </w:tcPr>
          <w:p w:rsidR="00775017" w:rsidRPr="00EF050C" w:rsidRDefault="00775017"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平成３１年３月２７日</w:t>
            </w:r>
          </w:p>
        </w:tc>
        <w:tc>
          <w:tcPr>
            <w:tcW w:w="1276" w:type="dxa"/>
            <w:vAlign w:val="center"/>
          </w:tcPr>
          <w:p w:rsidR="00775017" w:rsidRPr="00EF050C" w:rsidRDefault="00775017"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２６人</w:t>
            </w:r>
          </w:p>
        </w:tc>
      </w:tr>
      <w:tr w:rsidR="00227DFA" w:rsidRPr="003F2AA1" w:rsidTr="00227DF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843" w:type="dxa"/>
            <w:gridSpan w:val="2"/>
            <w:vMerge w:val="restart"/>
            <w:vAlign w:val="center"/>
          </w:tcPr>
          <w:p w:rsidR="00227DFA" w:rsidRPr="00EF050C" w:rsidRDefault="00227DFA" w:rsidP="00227DFA">
            <w:pPr>
              <w:rPr>
                <w:b w:val="0"/>
              </w:rPr>
            </w:pPr>
            <w:r w:rsidRPr="00EF050C">
              <w:rPr>
                <w:rFonts w:hint="eastAsia"/>
                <w:b w:val="0"/>
              </w:rPr>
              <w:t>オプショナルコース</w:t>
            </w:r>
          </w:p>
        </w:tc>
        <w:tc>
          <w:tcPr>
            <w:tcW w:w="3969" w:type="dxa"/>
            <w:vAlign w:val="center"/>
          </w:tcPr>
          <w:p w:rsidR="00227DFA" w:rsidRPr="00EF050C" w:rsidRDefault="00227DFA"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①コミュニケーション技術を学ぶ</w:t>
            </w:r>
          </w:p>
        </w:tc>
        <w:tc>
          <w:tcPr>
            <w:tcW w:w="2551" w:type="dxa"/>
            <w:vAlign w:val="center"/>
          </w:tcPr>
          <w:p w:rsidR="00227DFA" w:rsidRPr="00EF050C" w:rsidRDefault="00227DFA"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平成３０年１０月２９日</w:t>
            </w:r>
          </w:p>
        </w:tc>
        <w:tc>
          <w:tcPr>
            <w:tcW w:w="1276" w:type="dxa"/>
            <w:vAlign w:val="center"/>
          </w:tcPr>
          <w:p w:rsidR="00227DFA" w:rsidRPr="00EF050C" w:rsidRDefault="00227DFA"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２５人</w:t>
            </w:r>
          </w:p>
        </w:tc>
      </w:tr>
      <w:tr w:rsidR="00227DFA" w:rsidRPr="003F2AA1" w:rsidTr="00227DFA">
        <w:trPr>
          <w:trHeight w:val="444"/>
        </w:trPr>
        <w:tc>
          <w:tcPr>
            <w:cnfStyle w:val="001000000000" w:firstRow="0" w:lastRow="0" w:firstColumn="1" w:lastColumn="0" w:oddVBand="0" w:evenVBand="0" w:oddHBand="0" w:evenHBand="0" w:firstRowFirstColumn="0" w:firstRowLastColumn="0" w:lastRowFirstColumn="0" w:lastRowLastColumn="0"/>
            <w:tcW w:w="1843" w:type="dxa"/>
            <w:gridSpan w:val="2"/>
            <w:vMerge/>
            <w:vAlign w:val="center"/>
          </w:tcPr>
          <w:p w:rsidR="00227DFA" w:rsidRPr="00EF050C" w:rsidRDefault="00227DFA" w:rsidP="00227DFA">
            <w:pPr>
              <w:rPr>
                <w:b w:val="0"/>
              </w:rPr>
            </w:pPr>
          </w:p>
        </w:tc>
        <w:tc>
          <w:tcPr>
            <w:tcW w:w="3969" w:type="dxa"/>
            <w:vAlign w:val="center"/>
          </w:tcPr>
          <w:p w:rsidR="00227DFA" w:rsidRPr="00EF050C" w:rsidRDefault="00227DFA"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②ソーシャルワークと権利擁護</w:t>
            </w:r>
          </w:p>
        </w:tc>
        <w:tc>
          <w:tcPr>
            <w:tcW w:w="2551" w:type="dxa"/>
            <w:vAlign w:val="center"/>
          </w:tcPr>
          <w:p w:rsidR="00227DFA" w:rsidRPr="00EF050C" w:rsidRDefault="00227DFA"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平成３０年１１月１５日</w:t>
            </w:r>
          </w:p>
        </w:tc>
        <w:tc>
          <w:tcPr>
            <w:tcW w:w="1276" w:type="dxa"/>
            <w:vAlign w:val="center"/>
          </w:tcPr>
          <w:p w:rsidR="00227DFA" w:rsidRPr="00EF050C" w:rsidRDefault="00227DFA"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２２人</w:t>
            </w:r>
          </w:p>
        </w:tc>
      </w:tr>
      <w:tr w:rsidR="00227DFA" w:rsidRPr="003F2AA1" w:rsidTr="00227DF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843" w:type="dxa"/>
            <w:gridSpan w:val="2"/>
            <w:vMerge/>
            <w:vAlign w:val="center"/>
          </w:tcPr>
          <w:p w:rsidR="00227DFA" w:rsidRPr="00EF050C" w:rsidRDefault="00227DFA" w:rsidP="00227DFA">
            <w:pPr>
              <w:rPr>
                <w:b w:val="0"/>
              </w:rPr>
            </w:pPr>
          </w:p>
        </w:tc>
        <w:tc>
          <w:tcPr>
            <w:tcW w:w="3969" w:type="dxa"/>
            <w:vAlign w:val="center"/>
          </w:tcPr>
          <w:p w:rsidR="00227DFA" w:rsidRPr="00EF050C" w:rsidRDefault="00227DFA"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③認知症の特性を有する知的障害者のケア</w:t>
            </w:r>
          </w:p>
        </w:tc>
        <w:tc>
          <w:tcPr>
            <w:tcW w:w="2551" w:type="dxa"/>
            <w:vAlign w:val="center"/>
          </w:tcPr>
          <w:p w:rsidR="00227DFA" w:rsidRPr="00EF050C" w:rsidRDefault="00227DFA"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平成３０年１２月２０日</w:t>
            </w:r>
          </w:p>
        </w:tc>
        <w:tc>
          <w:tcPr>
            <w:tcW w:w="1276" w:type="dxa"/>
            <w:vAlign w:val="center"/>
          </w:tcPr>
          <w:p w:rsidR="00227DFA" w:rsidRPr="00EF050C" w:rsidRDefault="00227DFA" w:rsidP="00227DFA">
            <w:pPr>
              <w:cnfStyle w:val="000000100000" w:firstRow="0" w:lastRow="0" w:firstColumn="0" w:lastColumn="0" w:oddVBand="0" w:evenVBand="0" w:oddHBand="1" w:evenHBand="0" w:firstRowFirstColumn="0" w:firstRowLastColumn="0" w:lastRowFirstColumn="0" w:lastRowLastColumn="0"/>
            </w:pPr>
            <w:r w:rsidRPr="00EF050C">
              <w:rPr>
                <w:rFonts w:hint="eastAsia"/>
              </w:rPr>
              <w:t>４９人</w:t>
            </w:r>
          </w:p>
        </w:tc>
      </w:tr>
      <w:tr w:rsidR="00227DFA" w:rsidRPr="003F2AA1" w:rsidTr="00227DFA">
        <w:trPr>
          <w:trHeight w:val="444"/>
        </w:trPr>
        <w:tc>
          <w:tcPr>
            <w:cnfStyle w:val="001000000000" w:firstRow="0" w:lastRow="0" w:firstColumn="1" w:lastColumn="0" w:oddVBand="0" w:evenVBand="0" w:oddHBand="0" w:evenHBand="0" w:firstRowFirstColumn="0" w:firstRowLastColumn="0" w:lastRowFirstColumn="0" w:lastRowLastColumn="0"/>
            <w:tcW w:w="1843" w:type="dxa"/>
            <w:gridSpan w:val="2"/>
            <w:vMerge/>
            <w:vAlign w:val="center"/>
          </w:tcPr>
          <w:p w:rsidR="00227DFA" w:rsidRPr="00EF050C" w:rsidRDefault="00227DFA" w:rsidP="00227DFA">
            <w:pPr>
              <w:rPr>
                <w:b w:val="0"/>
              </w:rPr>
            </w:pPr>
          </w:p>
        </w:tc>
        <w:tc>
          <w:tcPr>
            <w:tcW w:w="3969" w:type="dxa"/>
            <w:vAlign w:val="center"/>
          </w:tcPr>
          <w:p w:rsidR="00227DFA" w:rsidRPr="00EF050C" w:rsidRDefault="00227DFA"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④当事者の声を聴く</w:t>
            </w:r>
          </w:p>
        </w:tc>
        <w:tc>
          <w:tcPr>
            <w:tcW w:w="2551" w:type="dxa"/>
            <w:vAlign w:val="center"/>
          </w:tcPr>
          <w:p w:rsidR="00227DFA" w:rsidRPr="00EF050C" w:rsidRDefault="00227DFA"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平成３１年１月１６日</w:t>
            </w:r>
          </w:p>
        </w:tc>
        <w:tc>
          <w:tcPr>
            <w:tcW w:w="1276" w:type="dxa"/>
            <w:vAlign w:val="center"/>
          </w:tcPr>
          <w:p w:rsidR="00227DFA" w:rsidRPr="00EF050C" w:rsidRDefault="00227DFA" w:rsidP="00227DFA">
            <w:pPr>
              <w:cnfStyle w:val="000000000000" w:firstRow="0" w:lastRow="0" w:firstColumn="0" w:lastColumn="0" w:oddVBand="0" w:evenVBand="0" w:oddHBand="0" w:evenHBand="0" w:firstRowFirstColumn="0" w:firstRowLastColumn="0" w:lastRowFirstColumn="0" w:lastRowLastColumn="0"/>
            </w:pPr>
            <w:r w:rsidRPr="00EF050C">
              <w:rPr>
                <w:rFonts w:hint="eastAsia"/>
              </w:rPr>
              <w:t>１４人</w:t>
            </w:r>
          </w:p>
        </w:tc>
      </w:tr>
    </w:tbl>
    <w:p w:rsidR="002846D3" w:rsidRPr="00745CA3" w:rsidRDefault="00233BA0">
      <w:pPr>
        <w:widowControl/>
        <w:jc w:val="left"/>
        <w:rPr>
          <w:b/>
          <w:color w:val="FFFFFF" w:themeColor="background1"/>
          <w:sz w:val="36"/>
          <w:szCs w:val="36"/>
        </w:rPr>
      </w:pPr>
      <w:r>
        <w:rPr>
          <w:b/>
          <w:color w:val="FFFFFF" w:themeColor="background1"/>
          <w:sz w:val="36"/>
          <w:szCs w:val="36"/>
        </w:rPr>
        <w:br w:type="page"/>
      </w:r>
    </w:p>
    <w:tbl>
      <w:tblPr>
        <w:tblStyle w:val="a7"/>
        <w:tblpPr w:leftFromText="142" w:rightFromText="142" w:vertAnchor="text" w:horzAnchor="margin" w:tblpX="108" w:tblpY="5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10490"/>
      </w:tblGrid>
      <w:tr w:rsidR="002846D3" w:rsidTr="005D2366">
        <w:tc>
          <w:tcPr>
            <w:tcW w:w="10490" w:type="dxa"/>
            <w:shd w:val="clear" w:color="auto" w:fill="0070C0"/>
          </w:tcPr>
          <w:p w:rsidR="002846D3" w:rsidRPr="008A0721" w:rsidRDefault="002846D3" w:rsidP="002846D3">
            <w:pPr>
              <w:pStyle w:val="1"/>
              <w:framePr w:hSpace="0" w:wrap="auto" w:vAnchor="margin" w:hAnchor="text" w:xAlign="left" w:yAlign="inline"/>
            </w:pPr>
            <w:bookmarkStart w:id="110" w:name="_Toc12040088"/>
            <w:r>
              <w:rPr>
                <w:rFonts w:hint="eastAsia"/>
              </w:rPr>
              <w:t>６</w:t>
            </w:r>
            <w:r w:rsidRPr="008A0721">
              <w:rPr>
                <w:rFonts w:hint="eastAsia"/>
              </w:rPr>
              <w:t>．</w:t>
            </w:r>
            <w:r>
              <w:rPr>
                <w:rFonts w:hint="eastAsia"/>
              </w:rPr>
              <w:t>品川区地域自立支援協議会</w:t>
            </w:r>
            <w:bookmarkEnd w:id="110"/>
          </w:p>
        </w:tc>
      </w:tr>
    </w:tbl>
    <w:p w:rsidR="002846D3" w:rsidRDefault="002846D3" w:rsidP="002846D3">
      <w:pPr>
        <w:pStyle w:val="2"/>
      </w:pPr>
      <w:bookmarkStart w:id="111" w:name="_Toc12040089"/>
      <w:r>
        <w:rPr>
          <w:rFonts w:hint="eastAsia"/>
        </w:rPr>
        <w:t>（１）協議会の概要</w:t>
      </w:r>
      <w:bookmarkEnd w:id="111"/>
    </w:p>
    <w:p w:rsidR="002846D3" w:rsidRDefault="005B13BD" w:rsidP="005B13BD">
      <w:pPr>
        <w:ind w:leftChars="405" w:left="850" w:firstLine="284"/>
        <w:rPr>
          <w:sz w:val="24"/>
        </w:rPr>
      </w:pPr>
      <w:r w:rsidRPr="005B13BD">
        <w:rPr>
          <w:rFonts w:hint="eastAsia"/>
          <w:sz w:val="24"/>
        </w:rPr>
        <w:t>品川区における相談支援事業の適切な運営および地域の障害福祉に関するシステムづくりに関し、中核的な役割を果たす定期的な協議の場とするとともに、地域の障害福祉関係機関の連携強化、社会資源の開発・改善等を目的とする。</w:t>
      </w:r>
    </w:p>
    <w:p w:rsidR="005B13BD" w:rsidRDefault="005B13BD" w:rsidP="005B13BD">
      <w:pPr>
        <w:ind w:leftChars="405" w:left="850" w:firstLine="284"/>
        <w:rPr>
          <w:sz w:val="24"/>
        </w:rPr>
      </w:pPr>
      <w:r>
        <w:rPr>
          <w:rFonts w:hint="eastAsia"/>
          <w:sz w:val="24"/>
        </w:rPr>
        <w:t>＜所掌事項＞</w:t>
      </w:r>
    </w:p>
    <w:p w:rsidR="005B13BD" w:rsidRPr="005B13BD" w:rsidRDefault="005B13BD" w:rsidP="005B13BD">
      <w:pPr>
        <w:pStyle w:val="a8"/>
        <w:numPr>
          <w:ilvl w:val="0"/>
          <w:numId w:val="29"/>
        </w:numPr>
        <w:ind w:leftChars="0"/>
        <w:rPr>
          <w:sz w:val="24"/>
        </w:rPr>
      </w:pPr>
      <w:r>
        <w:rPr>
          <w:rFonts w:hint="eastAsia"/>
          <w:sz w:val="24"/>
        </w:rPr>
        <w:t>「</w:t>
      </w:r>
      <w:r w:rsidRPr="005B13BD">
        <w:rPr>
          <w:rFonts w:hint="eastAsia"/>
          <w:sz w:val="24"/>
        </w:rPr>
        <w:t>障害者計画」に基づく障害者施策の推進、</w:t>
      </w:r>
      <w:r>
        <w:rPr>
          <w:rFonts w:hint="eastAsia"/>
          <w:sz w:val="24"/>
        </w:rPr>
        <w:t>「障害福祉計画」の評価および検証</w:t>
      </w:r>
    </w:p>
    <w:p w:rsidR="005B13BD" w:rsidRPr="005B13BD" w:rsidRDefault="005B13BD" w:rsidP="005B13BD">
      <w:pPr>
        <w:pStyle w:val="a8"/>
        <w:numPr>
          <w:ilvl w:val="0"/>
          <w:numId w:val="29"/>
        </w:numPr>
        <w:ind w:leftChars="0"/>
        <w:rPr>
          <w:sz w:val="24"/>
        </w:rPr>
      </w:pPr>
      <w:r w:rsidRPr="005B13BD">
        <w:rPr>
          <w:rFonts w:hint="eastAsia"/>
          <w:sz w:val="24"/>
        </w:rPr>
        <w:t>自立支援給付、地域生活</w:t>
      </w:r>
      <w:r w:rsidR="008475F5">
        <w:rPr>
          <w:rFonts w:hint="eastAsia"/>
          <w:sz w:val="24"/>
        </w:rPr>
        <w:t>支援事業の支給決定に関する専門的見地からの助言</w:t>
      </w:r>
    </w:p>
    <w:p w:rsidR="005B13BD" w:rsidRPr="005B13BD" w:rsidRDefault="008475F5" w:rsidP="005B13BD">
      <w:pPr>
        <w:pStyle w:val="a8"/>
        <w:numPr>
          <w:ilvl w:val="0"/>
          <w:numId w:val="29"/>
        </w:numPr>
        <w:ind w:leftChars="0"/>
        <w:rPr>
          <w:sz w:val="24"/>
        </w:rPr>
      </w:pPr>
      <w:r>
        <w:rPr>
          <w:rFonts w:hint="eastAsia"/>
          <w:sz w:val="24"/>
        </w:rPr>
        <w:t>指定特定相談支援事業者等の中立・公平性を確保するための運営評価</w:t>
      </w:r>
    </w:p>
    <w:p w:rsidR="005B13BD" w:rsidRPr="005B13BD" w:rsidRDefault="005B13BD" w:rsidP="005B13BD">
      <w:pPr>
        <w:pStyle w:val="a8"/>
        <w:numPr>
          <w:ilvl w:val="0"/>
          <w:numId w:val="29"/>
        </w:numPr>
        <w:ind w:leftChars="0"/>
        <w:rPr>
          <w:sz w:val="24"/>
        </w:rPr>
      </w:pPr>
      <w:r>
        <w:rPr>
          <w:rFonts w:hint="eastAsia"/>
          <w:sz w:val="24"/>
        </w:rPr>
        <w:t>困難事例への対応のあり方に関する協議および調整</w:t>
      </w:r>
    </w:p>
    <w:p w:rsidR="005B13BD" w:rsidRPr="005B13BD" w:rsidRDefault="005B13BD" w:rsidP="005B13BD">
      <w:pPr>
        <w:pStyle w:val="a8"/>
        <w:numPr>
          <w:ilvl w:val="0"/>
          <w:numId w:val="29"/>
        </w:numPr>
        <w:ind w:leftChars="0"/>
        <w:rPr>
          <w:sz w:val="24"/>
        </w:rPr>
      </w:pPr>
      <w:r>
        <w:rPr>
          <w:rFonts w:hint="eastAsia"/>
          <w:sz w:val="24"/>
        </w:rPr>
        <w:t>地域の関係機関によるネットワーク構築および調整</w:t>
      </w:r>
    </w:p>
    <w:p w:rsidR="005B13BD" w:rsidRPr="005B13BD" w:rsidRDefault="005B13BD" w:rsidP="005B13BD">
      <w:pPr>
        <w:pStyle w:val="a8"/>
        <w:numPr>
          <w:ilvl w:val="0"/>
          <w:numId w:val="29"/>
        </w:numPr>
        <w:ind w:leftChars="0"/>
        <w:rPr>
          <w:sz w:val="24"/>
        </w:rPr>
      </w:pPr>
      <w:r w:rsidRPr="005B13BD">
        <w:rPr>
          <w:rFonts w:hint="eastAsia"/>
          <w:sz w:val="24"/>
        </w:rPr>
        <w:t>障害福祉サービスの評価および苦情、事故等への改善･助言</w:t>
      </w:r>
    </w:p>
    <w:p w:rsidR="005B13BD" w:rsidRPr="005B13BD" w:rsidRDefault="005B13BD" w:rsidP="005B13BD">
      <w:pPr>
        <w:pStyle w:val="a8"/>
        <w:numPr>
          <w:ilvl w:val="0"/>
          <w:numId w:val="29"/>
        </w:numPr>
        <w:ind w:leftChars="0"/>
        <w:rPr>
          <w:sz w:val="24"/>
        </w:rPr>
      </w:pPr>
      <w:r>
        <w:rPr>
          <w:rFonts w:hint="eastAsia"/>
          <w:sz w:val="24"/>
        </w:rPr>
        <w:t>地域の社会資源の開発および改善</w:t>
      </w:r>
    </w:p>
    <w:p w:rsidR="005B13BD" w:rsidRDefault="008475F5" w:rsidP="005B13BD">
      <w:pPr>
        <w:pStyle w:val="a8"/>
        <w:numPr>
          <w:ilvl w:val="0"/>
          <w:numId w:val="29"/>
        </w:numPr>
        <w:ind w:leftChars="0"/>
        <w:rPr>
          <w:sz w:val="24"/>
        </w:rPr>
      </w:pPr>
      <w:r>
        <w:rPr>
          <w:rFonts w:hint="eastAsia"/>
          <w:sz w:val="24"/>
        </w:rPr>
        <w:t>権利擁護の推進</w:t>
      </w:r>
    </w:p>
    <w:p w:rsidR="005B13BD" w:rsidRDefault="005B13BD" w:rsidP="005864FB">
      <w:pPr>
        <w:pStyle w:val="a8"/>
        <w:numPr>
          <w:ilvl w:val="0"/>
          <w:numId w:val="29"/>
        </w:numPr>
        <w:ind w:leftChars="0"/>
        <w:rPr>
          <w:sz w:val="24"/>
        </w:rPr>
      </w:pPr>
      <w:r w:rsidRPr="005864FB">
        <w:rPr>
          <w:rFonts w:hint="eastAsia"/>
          <w:sz w:val="24"/>
        </w:rPr>
        <w:t>その他</w:t>
      </w:r>
    </w:p>
    <w:p w:rsidR="00EC5E96" w:rsidRPr="005864FB" w:rsidRDefault="00EC5E96" w:rsidP="00331EAD">
      <w:pPr>
        <w:pStyle w:val="a8"/>
        <w:ind w:leftChars="0" w:left="1554"/>
        <w:rPr>
          <w:sz w:val="24"/>
        </w:rPr>
      </w:pPr>
    </w:p>
    <w:p w:rsidR="002846D3" w:rsidRDefault="002846D3" w:rsidP="002846D3">
      <w:pPr>
        <w:pStyle w:val="2"/>
      </w:pPr>
      <w:bookmarkStart w:id="112" w:name="_Toc12040090"/>
      <w:r>
        <w:rPr>
          <w:rFonts w:hint="eastAsia"/>
        </w:rPr>
        <w:t>（２）協議会の構成</w:t>
      </w:r>
      <w:bookmarkEnd w:id="112"/>
    </w:p>
    <w:p w:rsidR="002846D3" w:rsidRDefault="002846D3" w:rsidP="00EB26BD">
      <w:pPr>
        <w:ind w:firstLineChars="354" w:firstLine="850"/>
        <w:rPr>
          <w:sz w:val="24"/>
        </w:rPr>
      </w:pPr>
      <w:r>
        <w:rPr>
          <w:rFonts w:hint="eastAsia"/>
          <w:sz w:val="24"/>
        </w:rPr>
        <w:t>委員：</w:t>
      </w:r>
      <w:r w:rsidR="00EB26BD">
        <w:rPr>
          <w:rFonts w:hint="eastAsia"/>
          <w:sz w:val="24"/>
        </w:rPr>
        <w:t>２８</w:t>
      </w:r>
      <w:r w:rsidRPr="002846D3">
        <w:rPr>
          <w:rFonts w:hint="eastAsia"/>
          <w:sz w:val="24"/>
        </w:rPr>
        <w:t>名</w:t>
      </w:r>
    </w:p>
    <w:p w:rsidR="00EB26BD" w:rsidRDefault="00EB26BD" w:rsidP="005864FB">
      <w:pPr>
        <w:ind w:leftChars="742" w:left="1558"/>
        <w:rPr>
          <w:sz w:val="24"/>
        </w:rPr>
      </w:pPr>
      <w:r>
        <w:rPr>
          <w:rFonts w:hint="eastAsia"/>
          <w:sz w:val="24"/>
        </w:rPr>
        <w:t>うち学識経験者２名、障害者団体代表２名、社会福祉法人代表３名、相談支援事業所代表５名、公募区民２名</w:t>
      </w:r>
    </w:p>
    <w:p w:rsidR="00EC5E96" w:rsidRPr="002846D3" w:rsidRDefault="00EC5E96" w:rsidP="005864FB">
      <w:pPr>
        <w:ind w:leftChars="742" w:left="1558"/>
        <w:rPr>
          <w:sz w:val="24"/>
        </w:rPr>
      </w:pPr>
    </w:p>
    <w:p w:rsidR="00FA6938" w:rsidRDefault="002846D3" w:rsidP="002846D3">
      <w:pPr>
        <w:pStyle w:val="2"/>
      </w:pPr>
      <w:bookmarkStart w:id="113" w:name="_Toc12040091"/>
      <w:r>
        <w:rPr>
          <w:rFonts w:hint="eastAsia"/>
        </w:rPr>
        <w:t>（３）平成</w:t>
      </w:r>
      <w:r w:rsidR="00D446C3">
        <w:rPr>
          <w:rFonts w:hint="eastAsia"/>
        </w:rPr>
        <w:t>30</w:t>
      </w:r>
      <w:r>
        <w:rPr>
          <w:rFonts w:hint="eastAsia"/>
        </w:rPr>
        <w:t>年度</w:t>
      </w:r>
      <w:r w:rsidR="00EB26BD">
        <w:rPr>
          <w:rFonts w:hint="eastAsia"/>
        </w:rPr>
        <w:t>の実施内容</w:t>
      </w:r>
      <w:bookmarkEnd w:id="113"/>
    </w:p>
    <w:tbl>
      <w:tblPr>
        <w:tblStyle w:val="21"/>
        <w:tblW w:w="0" w:type="auto"/>
        <w:tblInd w:w="675" w:type="dxa"/>
        <w:tblBorders>
          <w:top w:val="single" w:sz="4" w:space="0" w:color="auto"/>
          <w:left w:val="single" w:sz="4" w:space="0" w:color="auto"/>
          <w:bottom w:val="single" w:sz="4" w:space="0" w:color="auto"/>
          <w:right w:val="single" w:sz="4" w:space="0" w:color="auto"/>
          <w:insideH w:val="single" w:sz="8" w:space="0" w:color="4BACC6" w:themeColor="accent5"/>
          <w:insideV w:val="single" w:sz="4" w:space="0" w:color="auto"/>
        </w:tblBorders>
        <w:tblLook w:val="04A0" w:firstRow="1" w:lastRow="0" w:firstColumn="1" w:lastColumn="0" w:noHBand="0" w:noVBand="1"/>
      </w:tblPr>
      <w:tblGrid>
        <w:gridCol w:w="2694"/>
        <w:gridCol w:w="7295"/>
      </w:tblGrid>
      <w:tr w:rsidR="00FA6938" w:rsidTr="00745C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single" w:sz="4" w:space="0" w:color="auto"/>
              <w:bottom w:val="single" w:sz="4" w:space="0" w:color="auto"/>
              <w:right w:val="single" w:sz="4" w:space="0" w:color="auto"/>
            </w:tcBorders>
          </w:tcPr>
          <w:p w:rsidR="00FA6938" w:rsidRPr="00B579E7" w:rsidRDefault="00FA6938" w:rsidP="00B579E7">
            <w:pPr>
              <w:jc w:val="center"/>
              <w:rPr>
                <w:sz w:val="24"/>
                <w:szCs w:val="24"/>
              </w:rPr>
            </w:pPr>
            <w:r w:rsidRPr="00B579E7">
              <w:rPr>
                <w:rFonts w:hint="eastAsia"/>
                <w:sz w:val="24"/>
                <w:szCs w:val="24"/>
              </w:rPr>
              <w:t>開催日時</w:t>
            </w:r>
          </w:p>
        </w:tc>
        <w:tc>
          <w:tcPr>
            <w:tcW w:w="7295" w:type="dxa"/>
            <w:tcBorders>
              <w:top w:val="single" w:sz="4" w:space="0" w:color="auto"/>
              <w:left w:val="single" w:sz="4" w:space="0" w:color="auto"/>
              <w:bottom w:val="single" w:sz="4" w:space="0" w:color="auto"/>
            </w:tcBorders>
          </w:tcPr>
          <w:p w:rsidR="00FA6938" w:rsidRPr="00B579E7" w:rsidRDefault="00FA6938" w:rsidP="00B579E7">
            <w:pPr>
              <w:jc w:val="center"/>
              <w:cnfStyle w:val="100000000000" w:firstRow="1" w:lastRow="0" w:firstColumn="0" w:lastColumn="0" w:oddVBand="0" w:evenVBand="0" w:oddHBand="0" w:evenHBand="0" w:firstRowFirstColumn="0" w:firstRowLastColumn="0" w:lastRowFirstColumn="0" w:lastRowLastColumn="0"/>
              <w:rPr>
                <w:sz w:val="24"/>
                <w:szCs w:val="24"/>
              </w:rPr>
            </w:pPr>
            <w:r w:rsidRPr="00B579E7">
              <w:rPr>
                <w:rFonts w:hint="eastAsia"/>
                <w:sz w:val="24"/>
                <w:szCs w:val="24"/>
              </w:rPr>
              <w:t>議題</w:t>
            </w:r>
          </w:p>
        </w:tc>
      </w:tr>
      <w:tr w:rsidR="00FA6938" w:rsidTr="0074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left w:val="none" w:sz="0" w:space="0" w:color="auto"/>
              <w:bottom w:val="dotted" w:sz="4" w:space="0" w:color="auto"/>
            </w:tcBorders>
          </w:tcPr>
          <w:p w:rsidR="00FA6938" w:rsidRPr="00783CC0" w:rsidRDefault="00E058FA" w:rsidP="00783CC0">
            <w:pPr>
              <w:rPr>
                <w:b w:val="0"/>
                <w:sz w:val="24"/>
                <w:szCs w:val="24"/>
              </w:rPr>
            </w:pPr>
            <w:r w:rsidRPr="00783CC0">
              <w:rPr>
                <w:rFonts w:hint="eastAsia"/>
                <w:b w:val="0"/>
                <w:sz w:val="24"/>
                <w:szCs w:val="24"/>
              </w:rPr>
              <w:t>平成</w:t>
            </w:r>
            <w:r w:rsidR="00D446C3">
              <w:rPr>
                <w:rFonts w:hint="eastAsia"/>
                <w:b w:val="0"/>
                <w:sz w:val="24"/>
                <w:szCs w:val="24"/>
              </w:rPr>
              <w:t>30</w:t>
            </w:r>
            <w:r w:rsidRPr="00783CC0">
              <w:rPr>
                <w:rFonts w:hint="eastAsia"/>
                <w:b w:val="0"/>
                <w:sz w:val="24"/>
                <w:szCs w:val="24"/>
              </w:rPr>
              <w:t>年</w:t>
            </w:r>
            <w:r w:rsidR="00D446C3">
              <w:rPr>
                <w:rFonts w:hint="eastAsia"/>
                <w:b w:val="0"/>
                <w:sz w:val="24"/>
                <w:szCs w:val="24"/>
              </w:rPr>
              <w:t>7</w:t>
            </w:r>
            <w:r w:rsidRPr="00783CC0">
              <w:rPr>
                <w:rFonts w:hint="eastAsia"/>
                <w:b w:val="0"/>
                <w:sz w:val="24"/>
                <w:szCs w:val="24"/>
              </w:rPr>
              <w:t>月</w:t>
            </w:r>
            <w:r w:rsidR="00D446C3">
              <w:rPr>
                <w:rFonts w:hint="eastAsia"/>
                <w:b w:val="0"/>
                <w:sz w:val="24"/>
                <w:szCs w:val="24"/>
              </w:rPr>
              <w:t>13</w:t>
            </w:r>
            <w:r w:rsidRPr="00783CC0">
              <w:rPr>
                <w:rFonts w:hint="eastAsia"/>
                <w:b w:val="0"/>
                <w:sz w:val="24"/>
                <w:szCs w:val="24"/>
              </w:rPr>
              <w:t>日</w:t>
            </w:r>
          </w:p>
          <w:p w:rsidR="00E058FA" w:rsidRPr="00783CC0" w:rsidRDefault="00E058FA" w:rsidP="004E24D3">
            <w:pPr>
              <w:ind w:firstLineChars="600" w:firstLine="1440"/>
              <w:rPr>
                <w:b w:val="0"/>
                <w:sz w:val="24"/>
                <w:szCs w:val="24"/>
              </w:rPr>
            </w:pPr>
            <w:r w:rsidRPr="00783CC0">
              <w:rPr>
                <w:rFonts w:hint="eastAsia"/>
                <w:b w:val="0"/>
                <w:sz w:val="24"/>
                <w:szCs w:val="24"/>
              </w:rPr>
              <w:t>（第</w:t>
            </w:r>
            <w:r w:rsidRPr="00783CC0">
              <w:rPr>
                <w:b w:val="0"/>
                <w:sz w:val="24"/>
                <w:szCs w:val="24"/>
              </w:rPr>
              <w:t>1</w:t>
            </w:r>
            <w:r w:rsidRPr="00783CC0">
              <w:rPr>
                <w:rFonts w:hint="eastAsia"/>
                <w:b w:val="0"/>
                <w:sz w:val="24"/>
                <w:szCs w:val="24"/>
              </w:rPr>
              <w:t>回）</w:t>
            </w:r>
          </w:p>
        </w:tc>
        <w:tc>
          <w:tcPr>
            <w:tcW w:w="7295" w:type="dxa"/>
            <w:tcBorders>
              <w:top w:val="single" w:sz="4" w:space="0" w:color="auto"/>
              <w:bottom w:val="dotted" w:sz="4" w:space="0" w:color="auto"/>
              <w:right w:val="none" w:sz="0" w:space="0" w:color="auto"/>
            </w:tcBorders>
          </w:tcPr>
          <w:p w:rsidR="00E058FA" w:rsidRPr="00783CC0" w:rsidRDefault="00D446C3" w:rsidP="00D446C3">
            <w:pPr>
              <w:cnfStyle w:val="000000100000" w:firstRow="0" w:lastRow="0" w:firstColumn="0" w:lastColumn="0" w:oddVBand="0" w:evenVBand="0" w:oddHBand="1" w:evenHBand="0" w:firstRowFirstColumn="0" w:firstRowLastColumn="0" w:lastRowFirstColumn="0" w:lastRowLastColumn="0"/>
              <w:rPr>
                <w:sz w:val="24"/>
                <w:szCs w:val="24"/>
              </w:rPr>
            </w:pPr>
            <w:r w:rsidRPr="00D446C3">
              <w:rPr>
                <w:rFonts w:hint="eastAsia"/>
                <w:sz w:val="24"/>
                <w:szCs w:val="24"/>
              </w:rPr>
              <w:t>今年度の品川区地域自立支援協議会の運営について</w:t>
            </w:r>
            <w:r>
              <w:rPr>
                <w:rFonts w:hint="eastAsia"/>
                <w:sz w:val="24"/>
                <w:szCs w:val="24"/>
              </w:rPr>
              <w:t>、</w:t>
            </w:r>
            <w:r w:rsidRPr="00D446C3">
              <w:rPr>
                <w:rFonts w:hint="eastAsia"/>
                <w:sz w:val="24"/>
                <w:szCs w:val="24"/>
              </w:rPr>
              <w:t>地域共生社会に向けた高齢者・障害者の包括支援相談体制の構築検討について</w:t>
            </w:r>
            <w:r>
              <w:rPr>
                <w:rFonts w:hint="eastAsia"/>
                <w:sz w:val="24"/>
                <w:szCs w:val="24"/>
              </w:rPr>
              <w:t>、</w:t>
            </w:r>
            <w:r w:rsidRPr="00D446C3">
              <w:rPr>
                <w:rFonts w:hint="eastAsia"/>
                <w:sz w:val="24"/>
                <w:szCs w:val="24"/>
              </w:rPr>
              <w:t>平成２９年度品川区障害福祉計画の実績報告</w:t>
            </w:r>
            <w:r>
              <w:rPr>
                <w:rFonts w:hint="eastAsia"/>
                <w:sz w:val="24"/>
                <w:szCs w:val="24"/>
              </w:rPr>
              <w:t>、</w:t>
            </w:r>
            <w:r w:rsidRPr="00D446C3">
              <w:rPr>
                <w:rFonts w:hint="eastAsia"/>
                <w:sz w:val="24"/>
                <w:szCs w:val="24"/>
              </w:rPr>
              <w:t>各相談支援センターから</w:t>
            </w:r>
          </w:p>
        </w:tc>
      </w:tr>
      <w:tr w:rsidR="00FA6938" w:rsidTr="00745CA3">
        <w:tc>
          <w:tcPr>
            <w:cnfStyle w:val="001000000000" w:firstRow="0" w:lastRow="0" w:firstColumn="1" w:lastColumn="0" w:oddVBand="0" w:evenVBand="0" w:oddHBand="0" w:evenHBand="0" w:firstRowFirstColumn="0" w:firstRowLastColumn="0" w:lastRowFirstColumn="0" w:lastRowLastColumn="0"/>
            <w:tcW w:w="2694" w:type="dxa"/>
            <w:tcBorders>
              <w:top w:val="dotted" w:sz="4" w:space="0" w:color="auto"/>
              <w:bottom w:val="dotted" w:sz="4" w:space="0" w:color="auto"/>
            </w:tcBorders>
          </w:tcPr>
          <w:p w:rsidR="00FA6938" w:rsidRPr="00783CC0" w:rsidRDefault="00E058FA" w:rsidP="00783CC0">
            <w:pPr>
              <w:rPr>
                <w:b w:val="0"/>
                <w:sz w:val="24"/>
                <w:szCs w:val="24"/>
              </w:rPr>
            </w:pPr>
            <w:r w:rsidRPr="00783CC0">
              <w:rPr>
                <w:rFonts w:hint="eastAsia"/>
                <w:b w:val="0"/>
                <w:sz w:val="24"/>
                <w:szCs w:val="24"/>
              </w:rPr>
              <w:t>平成</w:t>
            </w:r>
            <w:r w:rsidR="00D446C3">
              <w:rPr>
                <w:rFonts w:hint="eastAsia"/>
                <w:b w:val="0"/>
                <w:sz w:val="24"/>
                <w:szCs w:val="24"/>
              </w:rPr>
              <w:t>30</w:t>
            </w:r>
            <w:r w:rsidRPr="00783CC0">
              <w:rPr>
                <w:rFonts w:hint="eastAsia"/>
                <w:b w:val="0"/>
                <w:sz w:val="24"/>
                <w:szCs w:val="24"/>
              </w:rPr>
              <w:t>年</w:t>
            </w:r>
            <w:r w:rsidR="00D446C3">
              <w:rPr>
                <w:rFonts w:hint="eastAsia"/>
                <w:b w:val="0"/>
                <w:sz w:val="24"/>
                <w:szCs w:val="24"/>
              </w:rPr>
              <w:t>12</w:t>
            </w:r>
            <w:r w:rsidRPr="00783CC0">
              <w:rPr>
                <w:rFonts w:hint="eastAsia"/>
                <w:b w:val="0"/>
                <w:sz w:val="24"/>
                <w:szCs w:val="24"/>
              </w:rPr>
              <w:t>月</w:t>
            </w:r>
            <w:r w:rsidR="00D446C3">
              <w:rPr>
                <w:rFonts w:hint="eastAsia"/>
                <w:b w:val="0"/>
                <w:sz w:val="24"/>
                <w:szCs w:val="24"/>
              </w:rPr>
              <w:t>12</w:t>
            </w:r>
            <w:r w:rsidRPr="00783CC0">
              <w:rPr>
                <w:rFonts w:hint="eastAsia"/>
                <w:b w:val="0"/>
                <w:sz w:val="24"/>
                <w:szCs w:val="24"/>
              </w:rPr>
              <w:t>日</w:t>
            </w:r>
          </w:p>
          <w:p w:rsidR="00E058FA" w:rsidRPr="00783CC0" w:rsidRDefault="00E058FA" w:rsidP="00783CC0">
            <w:pPr>
              <w:rPr>
                <w:b w:val="0"/>
                <w:sz w:val="24"/>
                <w:szCs w:val="24"/>
              </w:rPr>
            </w:pPr>
            <w:r w:rsidRPr="00783CC0">
              <w:rPr>
                <w:rFonts w:hint="eastAsia"/>
                <w:b w:val="0"/>
                <w:sz w:val="24"/>
                <w:szCs w:val="24"/>
              </w:rPr>
              <w:t xml:space="preserve">　　　　　　</w:t>
            </w:r>
            <w:r w:rsidR="00E82AED" w:rsidRPr="00783CC0">
              <w:rPr>
                <w:rFonts w:hint="eastAsia"/>
                <w:b w:val="0"/>
                <w:sz w:val="24"/>
                <w:szCs w:val="24"/>
              </w:rPr>
              <w:t>（第</w:t>
            </w:r>
            <w:r w:rsidR="00E82AED" w:rsidRPr="00783CC0">
              <w:rPr>
                <w:b w:val="0"/>
                <w:sz w:val="24"/>
                <w:szCs w:val="24"/>
              </w:rPr>
              <w:t>2</w:t>
            </w:r>
            <w:r w:rsidR="00E82AED" w:rsidRPr="00783CC0">
              <w:rPr>
                <w:rFonts w:hint="eastAsia"/>
                <w:b w:val="0"/>
                <w:sz w:val="24"/>
                <w:szCs w:val="24"/>
              </w:rPr>
              <w:t>回）</w:t>
            </w:r>
          </w:p>
        </w:tc>
        <w:tc>
          <w:tcPr>
            <w:tcW w:w="7295" w:type="dxa"/>
            <w:tcBorders>
              <w:top w:val="dotted" w:sz="4" w:space="0" w:color="auto"/>
              <w:bottom w:val="dotted" w:sz="4" w:space="0" w:color="auto"/>
            </w:tcBorders>
          </w:tcPr>
          <w:p w:rsidR="00FA6938" w:rsidRPr="00783CC0" w:rsidRDefault="00D446C3" w:rsidP="00D446C3">
            <w:pPr>
              <w:cnfStyle w:val="000000000000" w:firstRow="0" w:lastRow="0" w:firstColumn="0" w:lastColumn="0" w:oddVBand="0" w:evenVBand="0" w:oddHBand="0" w:evenHBand="0" w:firstRowFirstColumn="0" w:firstRowLastColumn="0" w:lastRowFirstColumn="0" w:lastRowLastColumn="0"/>
              <w:rPr>
                <w:sz w:val="24"/>
                <w:szCs w:val="24"/>
              </w:rPr>
            </w:pPr>
            <w:r w:rsidRPr="00D446C3">
              <w:rPr>
                <w:rFonts w:hint="eastAsia"/>
                <w:sz w:val="24"/>
                <w:szCs w:val="24"/>
              </w:rPr>
              <w:t>平成</w:t>
            </w:r>
            <w:r w:rsidRPr="00D446C3">
              <w:rPr>
                <w:rFonts w:hint="eastAsia"/>
                <w:sz w:val="24"/>
                <w:szCs w:val="24"/>
              </w:rPr>
              <w:t>30</w:t>
            </w:r>
            <w:r w:rsidRPr="00D446C3">
              <w:rPr>
                <w:rFonts w:hint="eastAsia"/>
                <w:sz w:val="24"/>
                <w:szCs w:val="24"/>
              </w:rPr>
              <w:t>年度品川区地域自立支援協議会専門部会の変更点</w:t>
            </w:r>
            <w:r>
              <w:rPr>
                <w:rFonts w:hint="eastAsia"/>
                <w:sz w:val="24"/>
                <w:szCs w:val="24"/>
              </w:rPr>
              <w:t>、</w:t>
            </w:r>
            <w:r w:rsidRPr="00D446C3">
              <w:rPr>
                <w:rFonts w:hint="eastAsia"/>
                <w:sz w:val="24"/>
                <w:szCs w:val="24"/>
              </w:rPr>
              <w:t>（仮称）品川区立障害児者総合支援施設について</w:t>
            </w:r>
            <w:r>
              <w:rPr>
                <w:rFonts w:hint="eastAsia"/>
                <w:sz w:val="24"/>
                <w:szCs w:val="24"/>
              </w:rPr>
              <w:t>、</w:t>
            </w:r>
            <w:r w:rsidRPr="00D446C3">
              <w:rPr>
                <w:rFonts w:hint="eastAsia"/>
                <w:sz w:val="24"/>
                <w:szCs w:val="24"/>
              </w:rPr>
              <w:t>平成３０年度の品川区地域自立支援協議会の運営の経過報告</w:t>
            </w:r>
            <w:r>
              <w:rPr>
                <w:rFonts w:hint="eastAsia"/>
                <w:sz w:val="24"/>
                <w:szCs w:val="24"/>
              </w:rPr>
              <w:t xml:space="preserve">　</w:t>
            </w:r>
            <w:r w:rsidRPr="00D446C3">
              <w:rPr>
                <w:rFonts w:hint="eastAsia"/>
                <w:sz w:val="24"/>
                <w:szCs w:val="24"/>
              </w:rPr>
              <w:t>専門部会の取り組みについて</w:t>
            </w:r>
            <w:r>
              <w:rPr>
                <w:rFonts w:hint="eastAsia"/>
                <w:sz w:val="24"/>
                <w:szCs w:val="24"/>
              </w:rPr>
              <w:t xml:space="preserve">、地域共生社会の実現について　</w:t>
            </w:r>
            <w:r w:rsidRPr="00D446C3">
              <w:rPr>
                <w:rFonts w:hint="eastAsia"/>
                <w:sz w:val="24"/>
                <w:szCs w:val="24"/>
              </w:rPr>
              <w:t>障害者包括支援相談体制の検討状況</w:t>
            </w:r>
            <w:r>
              <w:rPr>
                <w:rFonts w:hint="eastAsia"/>
                <w:sz w:val="24"/>
                <w:szCs w:val="24"/>
              </w:rPr>
              <w:t>、</w:t>
            </w:r>
            <w:r w:rsidRPr="00D446C3">
              <w:rPr>
                <w:rFonts w:hint="eastAsia"/>
                <w:sz w:val="24"/>
                <w:szCs w:val="24"/>
              </w:rPr>
              <w:t>各拠点相談支援センター、就労支援センターの取り組み報告</w:t>
            </w:r>
          </w:p>
        </w:tc>
      </w:tr>
      <w:tr w:rsidR="00FA6938" w:rsidTr="00745C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dotted" w:sz="4" w:space="0" w:color="auto"/>
              <w:left w:val="single" w:sz="4" w:space="0" w:color="auto"/>
              <w:bottom w:val="single" w:sz="4" w:space="0" w:color="auto"/>
              <w:right w:val="single" w:sz="4" w:space="0" w:color="auto"/>
            </w:tcBorders>
          </w:tcPr>
          <w:p w:rsidR="00FA6938" w:rsidRPr="00783CC0" w:rsidRDefault="007C23B6" w:rsidP="00783CC0">
            <w:pPr>
              <w:rPr>
                <w:b w:val="0"/>
                <w:sz w:val="24"/>
                <w:szCs w:val="24"/>
              </w:rPr>
            </w:pPr>
            <w:r w:rsidRPr="00783CC0">
              <w:rPr>
                <w:rFonts w:hint="eastAsia"/>
                <w:b w:val="0"/>
                <w:sz w:val="24"/>
                <w:szCs w:val="24"/>
              </w:rPr>
              <w:t>平成</w:t>
            </w:r>
            <w:r w:rsidR="00D446C3">
              <w:rPr>
                <w:rFonts w:hint="eastAsia"/>
                <w:b w:val="0"/>
                <w:sz w:val="24"/>
                <w:szCs w:val="24"/>
              </w:rPr>
              <w:t>31</w:t>
            </w:r>
            <w:r w:rsidRPr="00783CC0">
              <w:rPr>
                <w:rFonts w:hint="eastAsia"/>
                <w:b w:val="0"/>
                <w:sz w:val="24"/>
                <w:szCs w:val="24"/>
              </w:rPr>
              <w:t>年</w:t>
            </w:r>
            <w:r w:rsidRPr="00783CC0">
              <w:rPr>
                <w:rFonts w:hint="eastAsia"/>
                <w:b w:val="0"/>
                <w:sz w:val="24"/>
                <w:szCs w:val="24"/>
              </w:rPr>
              <w:t>3</w:t>
            </w:r>
            <w:r w:rsidRPr="00783CC0">
              <w:rPr>
                <w:rFonts w:hint="eastAsia"/>
                <w:b w:val="0"/>
                <w:sz w:val="24"/>
                <w:szCs w:val="24"/>
              </w:rPr>
              <w:t>月</w:t>
            </w:r>
            <w:r w:rsidR="00D446C3">
              <w:rPr>
                <w:rFonts w:hint="eastAsia"/>
                <w:b w:val="0"/>
                <w:sz w:val="24"/>
                <w:szCs w:val="24"/>
              </w:rPr>
              <w:t>15</w:t>
            </w:r>
            <w:r w:rsidRPr="00783CC0">
              <w:rPr>
                <w:rFonts w:hint="eastAsia"/>
                <w:b w:val="0"/>
                <w:sz w:val="24"/>
                <w:szCs w:val="24"/>
              </w:rPr>
              <w:t>日</w:t>
            </w:r>
          </w:p>
          <w:p w:rsidR="007C23B6" w:rsidRPr="00783CC0" w:rsidRDefault="007C23B6" w:rsidP="00783CC0">
            <w:pPr>
              <w:rPr>
                <w:b w:val="0"/>
                <w:sz w:val="24"/>
                <w:szCs w:val="24"/>
              </w:rPr>
            </w:pPr>
            <w:r w:rsidRPr="00783CC0">
              <w:rPr>
                <w:rFonts w:hint="eastAsia"/>
                <w:b w:val="0"/>
                <w:sz w:val="24"/>
                <w:szCs w:val="24"/>
              </w:rPr>
              <w:t xml:space="preserve">　　　　　　（第</w:t>
            </w:r>
            <w:r w:rsidRPr="00783CC0">
              <w:rPr>
                <w:b w:val="0"/>
                <w:sz w:val="24"/>
                <w:szCs w:val="24"/>
              </w:rPr>
              <w:t>3</w:t>
            </w:r>
            <w:r w:rsidRPr="00783CC0">
              <w:rPr>
                <w:rFonts w:hint="eastAsia"/>
                <w:b w:val="0"/>
                <w:sz w:val="24"/>
                <w:szCs w:val="24"/>
              </w:rPr>
              <w:t>回）</w:t>
            </w:r>
          </w:p>
        </w:tc>
        <w:tc>
          <w:tcPr>
            <w:tcW w:w="7295" w:type="dxa"/>
            <w:tcBorders>
              <w:top w:val="dotted" w:sz="4" w:space="0" w:color="auto"/>
              <w:left w:val="single" w:sz="4" w:space="0" w:color="auto"/>
              <w:bottom w:val="single" w:sz="4" w:space="0" w:color="auto"/>
              <w:right w:val="single" w:sz="4" w:space="0" w:color="auto"/>
            </w:tcBorders>
          </w:tcPr>
          <w:p w:rsidR="007C23B6" w:rsidRPr="00783CC0" w:rsidRDefault="00D446C3" w:rsidP="004E24D3">
            <w:pPr>
              <w:cnfStyle w:val="000000100000" w:firstRow="0" w:lastRow="0" w:firstColumn="0" w:lastColumn="0" w:oddVBand="0" w:evenVBand="0" w:oddHBand="1" w:evenHBand="0" w:firstRowFirstColumn="0" w:firstRowLastColumn="0" w:lastRowFirstColumn="0" w:lastRowLastColumn="0"/>
              <w:rPr>
                <w:sz w:val="24"/>
                <w:szCs w:val="24"/>
              </w:rPr>
            </w:pPr>
            <w:r w:rsidRPr="00D446C3">
              <w:rPr>
                <w:rFonts w:hint="eastAsia"/>
                <w:sz w:val="24"/>
                <w:szCs w:val="24"/>
              </w:rPr>
              <w:t>障害者の相談体制の検討報告（相談支援部会より）</w:t>
            </w:r>
            <w:r>
              <w:rPr>
                <w:rFonts w:hint="eastAsia"/>
                <w:sz w:val="24"/>
                <w:szCs w:val="24"/>
              </w:rPr>
              <w:t>、</w:t>
            </w:r>
            <w:r w:rsidRPr="00D446C3">
              <w:rPr>
                <w:rFonts w:hint="eastAsia"/>
                <w:sz w:val="24"/>
                <w:szCs w:val="24"/>
              </w:rPr>
              <w:t>障害者福祉事業の整備状況について</w:t>
            </w:r>
            <w:r>
              <w:rPr>
                <w:rFonts w:hint="eastAsia"/>
                <w:sz w:val="24"/>
                <w:szCs w:val="24"/>
              </w:rPr>
              <w:t>、</w:t>
            </w:r>
            <w:r w:rsidRPr="00D446C3">
              <w:rPr>
                <w:rFonts w:hint="eastAsia"/>
                <w:sz w:val="24"/>
                <w:szCs w:val="24"/>
              </w:rPr>
              <w:t>権利擁護の取り組みについて</w:t>
            </w:r>
            <w:r>
              <w:rPr>
                <w:rFonts w:hint="eastAsia"/>
                <w:sz w:val="24"/>
                <w:szCs w:val="24"/>
              </w:rPr>
              <w:t>、</w:t>
            </w:r>
            <w:r w:rsidRPr="00D446C3">
              <w:rPr>
                <w:rFonts w:hint="eastAsia"/>
                <w:sz w:val="24"/>
                <w:szCs w:val="24"/>
              </w:rPr>
              <w:t>基幹相談支援センターの人材育成の取り組み報告</w:t>
            </w:r>
            <w:r w:rsidR="00812CD0">
              <w:rPr>
                <w:rFonts w:hint="eastAsia"/>
                <w:sz w:val="24"/>
                <w:szCs w:val="24"/>
              </w:rPr>
              <w:t>、</w:t>
            </w:r>
            <w:r w:rsidRPr="00D446C3">
              <w:rPr>
                <w:rFonts w:hint="eastAsia"/>
                <w:sz w:val="24"/>
                <w:szCs w:val="24"/>
              </w:rPr>
              <w:t>各拠点相談支援センター、就労支援センターの取り組み報告</w:t>
            </w:r>
            <w:r w:rsidR="00812CD0">
              <w:rPr>
                <w:rFonts w:hint="eastAsia"/>
                <w:sz w:val="24"/>
                <w:szCs w:val="24"/>
              </w:rPr>
              <w:t>、</w:t>
            </w:r>
            <w:r w:rsidR="00812CD0" w:rsidRPr="00812CD0">
              <w:rPr>
                <w:rFonts w:hint="eastAsia"/>
                <w:sz w:val="24"/>
                <w:szCs w:val="24"/>
              </w:rPr>
              <w:t>来年度の予定</w:t>
            </w:r>
          </w:p>
        </w:tc>
      </w:tr>
    </w:tbl>
    <w:p w:rsidR="004F0ED6" w:rsidRPr="007C23B6" w:rsidRDefault="004F0ED6" w:rsidP="004E24D3"/>
    <w:sectPr w:rsidR="004F0ED6" w:rsidRPr="007C23B6" w:rsidSect="00492149">
      <w:footerReference w:type="default" r:id="rId53"/>
      <w:pgSz w:w="11906" w:h="16838"/>
      <w:pgMar w:top="720" w:right="720" w:bottom="720" w:left="720"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52" w:rsidRDefault="00CD1852" w:rsidP="00325D4E">
      <w:r>
        <w:separator/>
      </w:r>
    </w:p>
  </w:endnote>
  <w:endnote w:type="continuationSeparator" w:id="0">
    <w:p w:rsidR="00CD1852" w:rsidRDefault="00CD1852" w:rsidP="0032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52" w:rsidRDefault="00CD1852">
    <w:pPr>
      <w:pStyle w:val="a5"/>
      <w:jc w:val="center"/>
    </w:pPr>
  </w:p>
  <w:p w:rsidR="00CD1852" w:rsidRDefault="00CD185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801106"/>
      <w:docPartObj>
        <w:docPartGallery w:val="Page Numbers (Bottom of Page)"/>
        <w:docPartUnique/>
      </w:docPartObj>
    </w:sdtPr>
    <w:sdtContent>
      <w:p w:rsidR="00CD1852" w:rsidRDefault="00CD1852">
        <w:pPr>
          <w:pStyle w:val="a5"/>
          <w:jc w:val="center"/>
        </w:pPr>
        <w:r>
          <w:fldChar w:fldCharType="begin"/>
        </w:r>
        <w:r>
          <w:instrText>PAGE   \* MERGEFORMAT</w:instrText>
        </w:r>
        <w:r>
          <w:fldChar w:fldCharType="separate"/>
        </w:r>
        <w:r w:rsidRPr="00492149">
          <w:rPr>
            <w:noProof/>
            <w:lang w:val="ja-JP"/>
          </w:rPr>
          <w:t>0</w:t>
        </w:r>
        <w:r>
          <w:fldChar w:fldCharType="end"/>
        </w:r>
      </w:p>
    </w:sdtContent>
  </w:sdt>
  <w:p w:rsidR="00CD1852" w:rsidRDefault="00CD185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87717"/>
      <w:docPartObj>
        <w:docPartGallery w:val="Page Numbers (Bottom of Page)"/>
        <w:docPartUnique/>
      </w:docPartObj>
    </w:sdtPr>
    <w:sdtContent>
      <w:p w:rsidR="00CD1852" w:rsidRDefault="00CD1852">
        <w:pPr>
          <w:pStyle w:val="a5"/>
          <w:jc w:val="center"/>
        </w:pPr>
        <w:r>
          <w:fldChar w:fldCharType="begin"/>
        </w:r>
        <w:r>
          <w:instrText>PAGE   \* MERGEFORMAT</w:instrText>
        </w:r>
        <w:r>
          <w:fldChar w:fldCharType="separate"/>
        </w:r>
        <w:r w:rsidR="009A6458" w:rsidRPr="009A6458">
          <w:rPr>
            <w:noProof/>
            <w:lang w:val="ja-JP"/>
          </w:rPr>
          <w:t>30</w:t>
        </w:r>
        <w:r>
          <w:fldChar w:fldCharType="end"/>
        </w:r>
      </w:p>
    </w:sdtContent>
  </w:sdt>
  <w:p w:rsidR="00CD1852" w:rsidRDefault="00CD185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52" w:rsidRDefault="00CD1852" w:rsidP="00325D4E">
      <w:r>
        <w:separator/>
      </w:r>
    </w:p>
  </w:footnote>
  <w:footnote w:type="continuationSeparator" w:id="0">
    <w:p w:rsidR="00CD1852" w:rsidRDefault="00CD1852" w:rsidP="00325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7CB"/>
    <w:multiLevelType w:val="hybridMultilevel"/>
    <w:tmpl w:val="87F8A2FC"/>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F710751"/>
    <w:multiLevelType w:val="hybridMultilevel"/>
    <w:tmpl w:val="2736A7E6"/>
    <w:lvl w:ilvl="0" w:tplc="298C4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766646"/>
    <w:multiLevelType w:val="hybridMultilevel"/>
    <w:tmpl w:val="DF94F36C"/>
    <w:lvl w:ilvl="0" w:tplc="925C5450">
      <w:start w:val="4"/>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19213492"/>
    <w:multiLevelType w:val="hybridMultilevel"/>
    <w:tmpl w:val="FB627E60"/>
    <w:lvl w:ilvl="0" w:tplc="21B8F7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1C575CAE"/>
    <w:multiLevelType w:val="hybridMultilevel"/>
    <w:tmpl w:val="1220AD5A"/>
    <w:lvl w:ilvl="0" w:tplc="CA34AA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DE17054"/>
    <w:multiLevelType w:val="hybridMultilevel"/>
    <w:tmpl w:val="4772367E"/>
    <w:lvl w:ilvl="0" w:tplc="878EEF7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24866244"/>
    <w:multiLevelType w:val="hybridMultilevel"/>
    <w:tmpl w:val="CD5E1C84"/>
    <w:lvl w:ilvl="0" w:tplc="A80E99C6">
      <w:start w:val="1"/>
      <w:numFmt w:val="decimalEnclosedCircle"/>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295A10EF"/>
    <w:multiLevelType w:val="hybridMultilevel"/>
    <w:tmpl w:val="4D82E6B8"/>
    <w:lvl w:ilvl="0" w:tplc="CB1A49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8A23F3"/>
    <w:multiLevelType w:val="hybridMultilevel"/>
    <w:tmpl w:val="DF50A276"/>
    <w:lvl w:ilvl="0" w:tplc="5B7052CC">
      <w:start w:val="1"/>
      <w:numFmt w:val="decimalEnclosedCircle"/>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9">
    <w:nsid w:val="328E337C"/>
    <w:multiLevelType w:val="hybridMultilevel"/>
    <w:tmpl w:val="2CB229CC"/>
    <w:lvl w:ilvl="0" w:tplc="925C5450">
      <w:start w:val="6"/>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2AA6A85"/>
    <w:multiLevelType w:val="hybridMultilevel"/>
    <w:tmpl w:val="6BDC3802"/>
    <w:lvl w:ilvl="0" w:tplc="A0544F98">
      <w:start w:val="1"/>
      <w:numFmt w:val="decimal"/>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nsid w:val="3B8513CD"/>
    <w:multiLevelType w:val="hybridMultilevel"/>
    <w:tmpl w:val="05AC06AC"/>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41017989"/>
    <w:multiLevelType w:val="hybridMultilevel"/>
    <w:tmpl w:val="56903BDA"/>
    <w:lvl w:ilvl="0" w:tplc="2EE09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3600A2F"/>
    <w:multiLevelType w:val="hybridMultilevel"/>
    <w:tmpl w:val="159A274A"/>
    <w:lvl w:ilvl="0" w:tplc="925C5450">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43DB5CCA"/>
    <w:multiLevelType w:val="hybridMultilevel"/>
    <w:tmpl w:val="66401052"/>
    <w:lvl w:ilvl="0" w:tplc="750E1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54D6B0B"/>
    <w:multiLevelType w:val="hybridMultilevel"/>
    <w:tmpl w:val="7A20B2D4"/>
    <w:lvl w:ilvl="0" w:tplc="925C5450">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459C3473"/>
    <w:multiLevelType w:val="hybridMultilevel"/>
    <w:tmpl w:val="49584114"/>
    <w:lvl w:ilvl="0" w:tplc="9D181546">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459C39EE"/>
    <w:multiLevelType w:val="hybridMultilevel"/>
    <w:tmpl w:val="222A25A8"/>
    <w:lvl w:ilvl="0" w:tplc="C292DDDC">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9323B60"/>
    <w:multiLevelType w:val="hybridMultilevel"/>
    <w:tmpl w:val="C73278BE"/>
    <w:lvl w:ilvl="0" w:tplc="E9AC323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B1D69DC"/>
    <w:multiLevelType w:val="hybridMultilevel"/>
    <w:tmpl w:val="E4A08838"/>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nsid w:val="554A3D11"/>
    <w:multiLevelType w:val="hybridMultilevel"/>
    <w:tmpl w:val="A7C2531E"/>
    <w:lvl w:ilvl="0" w:tplc="61C65AF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763DFB"/>
    <w:multiLevelType w:val="hybridMultilevel"/>
    <w:tmpl w:val="D480BD56"/>
    <w:lvl w:ilvl="0" w:tplc="F9D27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B231FF9"/>
    <w:multiLevelType w:val="hybridMultilevel"/>
    <w:tmpl w:val="B8D8DF98"/>
    <w:lvl w:ilvl="0" w:tplc="E7261D8A">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5DBD7492"/>
    <w:multiLevelType w:val="hybridMultilevel"/>
    <w:tmpl w:val="02D87E3E"/>
    <w:lvl w:ilvl="0" w:tplc="1496014C">
      <w:start w:val="1"/>
      <w:numFmt w:val="decimalEnclosedCircle"/>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11D6506"/>
    <w:multiLevelType w:val="hybridMultilevel"/>
    <w:tmpl w:val="3F786364"/>
    <w:lvl w:ilvl="0" w:tplc="42181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22B496E"/>
    <w:multiLevelType w:val="hybridMultilevel"/>
    <w:tmpl w:val="A898536E"/>
    <w:lvl w:ilvl="0" w:tplc="2EE46648">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631D11E1"/>
    <w:multiLevelType w:val="hybridMultilevel"/>
    <w:tmpl w:val="9B2EDE52"/>
    <w:lvl w:ilvl="0" w:tplc="925C545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662E4B93"/>
    <w:multiLevelType w:val="hybridMultilevel"/>
    <w:tmpl w:val="DE18E0E0"/>
    <w:lvl w:ilvl="0" w:tplc="50C2A74E">
      <w:start w:val="1"/>
      <w:numFmt w:val="decimalEnclosedCircle"/>
      <w:lvlText w:val="%1"/>
      <w:lvlJc w:val="left"/>
      <w:pPr>
        <w:ind w:left="600"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6EDA7863"/>
    <w:multiLevelType w:val="hybridMultilevel"/>
    <w:tmpl w:val="882216DE"/>
    <w:lvl w:ilvl="0" w:tplc="2FC884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12575BA"/>
    <w:multiLevelType w:val="hybridMultilevel"/>
    <w:tmpl w:val="383CB7E0"/>
    <w:lvl w:ilvl="0" w:tplc="2EE46648">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nsid w:val="750E74B3"/>
    <w:multiLevelType w:val="hybridMultilevel"/>
    <w:tmpl w:val="50D8DF9A"/>
    <w:lvl w:ilvl="0" w:tplc="18A4A4C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64F0EA2"/>
    <w:multiLevelType w:val="hybridMultilevel"/>
    <w:tmpl w:val="6CD23432"/>
    <w:lvl w:ilvl="0" w:tplc="58343D2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8343EF0"/>
    <w:multiLevelType w:val="hybridMultilevel"/>
    <w:tmpl w:val="93964D52"/>
    <w:lvl w:ilvl="0" w:tplc="0E3EC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2"/>
  </w:num>
  <w:num w:numId="3">
    <w:abstractNumId w:val="28"/>
  </w:num>
  <w:num w:numId="4">
    <w:abstractNumId w:val="18"/>
  </w:num>
  <w:num w:numId="5">
    <w:abstractNumId w:val="17"/>
  </w:num>
  <w:num w:numId="6">
    <w:abstractNumId w:val="23"/>
  </w:num>
  <w:num w:numId="7">
    <w:abstractNumId w:val="6"/>
  </w:num>
  <w:num w:numId="8">
    <w:abstractNumId w:val="24"/>
  </w:num>
  <w:num w:numId="9">
    <w:abstractNumId w:val="22"/>
  </w:num>
  <w:num w:numId="10">
    <w:abstractNumId w:val="4"/>
  </w:num>
  <w:num w:numId="11">
    <w:abstractNumId w:val="25"/>
  </w:num>
  <w:num w:numId="12">
    <w:abstractNumId w:val="29"/>
  </w:num>
  <w:num w:numId="13">
    <w:abstractNumId w:val="16"/>
  </w:num>
  <w:num w:numId="14">
    <w:abstractNumId w:val="20"/>
  </w:num>
  <w:num w:numId="15">
    <w:abstractNumId w:val="8"/>
  </w:num>
  <w:num w:numId="16">
    <w:abstractNumId w:val="27"/>
  </w:num>
  <w:num w:numId="17">
    <w:abstractNumId w:val="15"/>
  </w:num>
  <w:num w:numId="18">
    <w:abstractNumId w:val="31"/>
  </w:num>
  <w:num w:numId="19">
    <w:abstractNumId w:val="13"/>
  </w:num>
  <w:num w:numId="20">
    <w:abstractNumId w:val="2"/>
  </w:num>
  <w:num w:numId="21">
    <w:abstractNumId w:val="9"/>
  </w:num>
  <w:num w:numId="22">
    <w:abstractNumId w:val="0"/>
  </w:num>
  <w:num w:numId="23">
    <w:abstractNumId w:val="11"/>
  </w:num>
  <w:num w:numId="24">
    <w:abstractNumId w:val="19"/>
  </w:num>
  <w:num w:numId="25">
    <w:abstractNumId w:val="26"/>
  </w:num>
  <w:num w:numId="26">
    <w:abstractNumId w:val="5"/>
  </w:num>
  <w:num w:numId="27">
    <w:abstractNumId w:val="3"/>
  </w:num>
  <w:num w:numId="28">
    <w:abstractNumId w:val="21"/>
  </w:num>
  <w:num w:numId="29">
    <w:abstractNumId w:val="10"/>
  </w:num>
  <w:num w:numId="30">
    <w:abstractNumId w:val="12"/>
  </w:num>
  <w:num w:numId="31">
    <w:abstractNumId w:val="7"/>
  </w:num>
  <w:num w:numId="32">
    <w:abstractNumId w:val="3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comments="0" w:insDel="0" w:formatting="0" w:inkAnnotations="0"/>
  <w:trackRevisions/>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77"/>
    <w:rsid w:val="00000382"/>
    <w:rsid w:val="00001E93"/>
    <w:rsid w:val="00007AD0"/>
    <w:rsid w:val="000101DD"/>
    <w:rsid w:val="00010549"/>
    <w:rsid w:val="00010913"/>
    <w:rsid w:val="00012AC9"/>
    <w:rsid w:val="00014B1C"/>
    <w:rsid w:val="00023F25"/>
    <w:rsid w:val="00032E70"/>
    <w:rsid w:val="000404D6"/>
    <w:rsid w:val="000407E8"/>
    <w:rsid w:val="00042299"/>
    <w:rsid w:val="00042E2F"/>
    <w:rsid w:val="000453A4"/>
    <w:rsid w:val="00045D4C"/>
    <w:rsid w:val="00046868"/>
    <w:rsid w:val="00051607"/>
    <w:rsid w:val="00062272"/>
    <w:rsid w:val="00066DC9"/>
    <w:rsid w:val="0007061D"/>
    <w:rsid w:val="00075432"/>
    <w:rsid w:val="00077556"/>
    <w:rsid w:val="00081023"/>
    <w:rsid w:val="00082046"/>
    <w:rsid w:val="00085A93"/>
    <w:rsid w:val="000A611C"/>
    <w:rsid w:val="000B0C4E"/>
    <w:rsid w:val="000B39D8"/>
    <w:rsid w:val="000B616E"/>
    <w:rsid w:val="000C6EBB"/>
    <w:rsid w:val="000D4E67"/>
    <w:rsid w:val="000F111E"/>
    <w:rsid w:val="000F4CF2"/>
    <w:rsid w:val="000F648D"/>
    <w:rsid w:val="0010304B"/>
    <w:rsid w:val="001055C4"/>
    <w:rsid w:val="00110E64"/>
    <w:rsid w:val="00115EAD"/>
    <w:rsid w:val="00116329"/>
    <w:rsid w:val="00120196"/>
    <w:rsid w:val="00120775"/>
    <w:rsid w:val="00120F87"/>
    <w:rsid w:val="00126E48"/>
    <w:rsid w:val="0013036F"/>
    <w:rsid w:val="001367C3"/>
    <w:rsid w:val="00152AF0"/>
    <w:rsid w:val="001544EC"/>
    <w:rsid w:val="00156353"/>
    <w:rsid w:val="001569EA"/>
    <w:rsid w:val="00157288"/>
    <w:rsid w:val="00161171"/>
    <w:rsid w:val="00166FC6"/>
    <w:rsid w:val="00171B2F"/>
    <w:rsid w:val="001724BC"/>
    <w:rsid w:val="00172D0D"/>
    <w:rsid w:val="0019355E"/>
    <w:rsid w:val="00195931"/>
    <w:rsid w:val="001A1006"/>
    <w:rsid w:val="001A3061"/>
    <w:rsid w:val="001A3B0B"/>
    <w:rsid w:val="001A5DAB"/>
    <w:rsid w:val="001A7710"/>
    <w:rsid w:val="001B436E"/>
    <w:rsid w:val="001C00D4"/>
    <w:rsid w:val="001C0446"/>
    <w:rsid w:val="001C2AC6"/>
    <w:rsid w:val="001C412B"/>
    <w:rsid w:val="001C5776"/>
    <w:rsid w:val="001C67E9"/>
    <w:rsid w:val="001D0CF3"/>
    <w:rsid w:val="001D1A57"/>
    <w:rsid w:val="001D559F"/>
    <w:rsid w:val="001E01AA"/>
    <w:rsid w:val="001E2122"/>
    <w:rsid w:val="001E29D5"/>
    <w:rsid w:val="001E4432"/>
    <w:rsid w:val="00200161"/>
    <w:rsid w:val="00200436"/>
    <w:rsid w:val="0020087C"/>
    <w:rsid w:val="002055A6"/>
    <w:rsid w:val="00215A6F"/>
    <w:rsid w:val="0022157D"/>
    <w:rsid w:val="00224B10"/>
    <w:rsid w:val="00227DFA"/>
    <w:rsid w:val="00230B65"/>
    <w:rsid w:val="0023383A"/>
    <w:rsid w:val="00233BA0"/>
    <w:rsid w:val="002349EB"/>
    <w:rsid w:val="0023504F"/>
    <w:rsid w:val="00236316"/>
    <w:rsid w:val="002430F7"/>
    <w:rsid w:val="00247DFC"/>
    <w:rsid w:val="00247FE3"/>
    <w:rsid w:val="00250018"/>
    <w:rsid w:val="00251DB8"/>
    <w:rsid w:val="00252E16"/>
    <w:rsid w:val="0025341A"/>
    <w:rsid w:val="00255692"/>
    <w:rsid w:val="002578C7"/>
    <w:rsid w:val="00262F6B"/>
    <w:rsid w:val="0026390C"/>
    <w:rsid w:val="00270C36"/>
    <w:rsid w:val="00277BC0"/>
    <w:rsid w:val="00280271"/>
    <w:rsid w:val="002846D3"/>
    <w:rsid w:val="00295EA4"/>
    <w:rsid w:val="002A265A"/>
    <w:rsid w:val="002A6635"/>
    <w:rsid w:val="002B01CD"/>
    <w:rsid w:val="002B306E"/>
    <w:rsid w:val="002B7289"/>
    <w:rsid w:val="002C3AB2"/>
    <w:rsid w:val="002D2781"/>
    <w:rsid w:val="002D53F9"/>
    <w:rsid w:val="002D5D1E"/>
    <w:rsid w:val="002D682D"/>
    <w:rsid w:val="002D7A21"/>
    <w:rsid w:val="002E5DDA"/>
    <w:rsid w:val="002E7046"/>
    <w:rsid w:val="002F1440"/>
    <w:rsid w:val="002F54E7"/>
    <w:rsid w:val="002F6CE7"/>
    <w:rsid w:val="00300552"/>
    <w:rsid w:val="00301999"/>
    <w:rsid w:val="00303454"/>
    <w:rsid w:val="00325D4E"/>
    <w:rsid w:val="00330B61"/>
    <w:rsid w:val="00331EAD"/>
    <w:rsid w:val="00332BE0"/>
    <w:rsid w:val="0033442E"/>
    <w:rsid w:val="0033723F"/>
    <w:rsid w:val="00342363"/>
    <w:rsid w:val="00344D85"/>
    <w:rsid w:val="00352375"/>
    <w:rsid w:val="00352577"/>
    <w:rsid w:val="00353191"/>
    <w:rsid w:val="00356029"/>
    <w:rsid w:val="00356C46"/>
    <w:rsid w:val="003629DB"/>
    <w:rsid w:val="003637E7"/>
    <w:rsid w:val="00363CEC"/>
    <w:rsid w:val="0036502E"/>
    <w:rsid w:val="0036640E"/>
    <w:rsid w:val="0036743C"/>
    <w:rsid w:val="003708B3"/>
    <w:rsid w:val="003708CC"/>
    <w:rsid w:val="0038018B"/>
    <w:rsid w:val="00385E73"/>
    <w:rsid w:val="0038605B"/>
    <w:rsid w:val="003860C5"/>
    <w:rsid w:val="003872B0"/>
    <w:rsid w:val="003879C2"/>
    <w:rsid w:val="003910C4"/>
    <w:rsid w:val="00395B41"/>
    <w:rsid w:val="0039791C"/>
    <w:rsid w:val="003B0585"/>
    <w:rsid w:val="003B656E"/>
    <w:rsid w:val="003D0FAC"/>
    <w:rsid w:val="003D1211"/>
    <w:rsid w:val="003D1F50"/>
    <w:rsid w:val="003E377C"/>
    <w:rsid w:val="003E37F2"/>
    <w:rsid w:val="003F20CA"/>
    <w:rsid w:val="003F29ED"/>
    <w:rsid w:val="003F2AA1"/>
    <w:rsid w:val="0040186F"/>
    <w:rsid w:val="00402C94"/>
    <w:rsid w:val="00406A2C"/>
    <w:rsid w:val="00406DC2"/>
    <w:rsid w:val="00411036"/>
    <w:rsid w:val="004153C2"/>
    <w:rsid w:val="004215E9"/>
    <w:rsid w:val="00421D83"/>
    <w:rsid w:val="00422938"/>
    <w:rsid w:val="00422D95"/>
    <w:rsid w:val="00422EB3"/>
    <w:rsid w:val="004258BC"/>
    <w:rsid w:val="0042621C"/>
    <w:rsid w:val="004262D3"/>
    <w:rsid w:val="00426BA4"/>
    <w:rsid w:val="0043231A"/>
    <w:rsid w:val="00436309"/>
    <w:rsid w:val="00441143"/>
    <w:rsid w:val="00443ABD"/>
    <w:rsid w:val="00451FD5"/>
    <w:rsid w:val="004561CB"/>
    <w:rsid w:val="00462E55"/>
    <w:rsid w:val="0046369B"/>
    <w:rsid w:val="00463F17"/>
    <w:rsid w:val="00464D64"/>
    <w:rsid w:val="00466100"/>
    <w:rsid w:val="0047026A"/>
    <w:rsid w:val="0047339B"/>
    <w:rsid w:val="004743B4"/>
    <w:rsid w:val="00477186"/>
    <w:rsid w:val="004801A4"/>
    <w:rsid w:val="004819C7"/>
    <w:rsid w:val="00481B65"/>
    <w:rsid w:val="00482772"/>
    <w:rsid w:val="0048482C"/>
    <w:rsid w:val="00491E58"/>
    <w:rsid w:val="00492149"/>
    <w:rsid w:val="0049725D"/>
    <w:rsid w:val="004A3A3C"/>
    <w:rsid w:val="004A59A9"/>
    <w:rsid w:val="004B0119"/>
    <w:rsid w:val="004B0D4A"/>
    <w:rsid w:val="004B27BE"/>
    <w:rsid w:val="004B2FBA"/>
    <w:rsid w:val="004B5311"/>
    <w:rsid w:val="004C177D"/>
    <w:rsid w:val="004C31FD"/>
    <w:rsid w:val="004D1D2D"/>
    <w:rsid w:val="004E0627"/>
    <w:rsid w:val="004E0ED6"/>
    <w:rsid w:val="004E24D3"/>
    <w:rsid w:val="004E550A"/>
    <w:rsid w:val="004E73F7"/>
    <w:rsid w:val="004E7743"/>
    <w:rsid w:val="004E789B"/>
    <w:rsid w:val="004F0271"/>
    <w:rsid w:val="004F0ED6"/>
    <w:rsid w:val="004F37A5"/>
    <w:rsid w:val="004F556B"/>
    <w:rsid w:val="004F6090"/>
    <w:rsid w:val="00503C76"/>
    <w:rsid w:val="00514277"/>
    <w:rsid w:val="005157A1"/>
    <w:rsid w:val="0052216D"/>
    <w:rsid w:val="00522B1B"/>
    <w:rsid w:val="0052536D"/>
    <w:rsid w:val="0052725A"/>
    <w:rsid w:val="005308A6"/>
    <w:rsid w:val="005315D2"/>
    <w:rsid w:val="005329A7"/>
    <w:rsid w:val="00535315"/>
    <w:rsid w:val="00540841"/>
    <w:rsid w:val="00540B77"/>
    <w:rsid w:val="00540EF3"/>
    <w:rsid w:val="00552F68"/>
    <w:rsid w:val="0055505A"/>
    <w:rsid w:val="00564887"/>
    <w:rsid w:val="00567FE6"/>
    <w:rsid w:val="00573CBD"/>
    <w:rsid w:val="00575CF5"/>
    <w:rsid w:val="00581F9C"/>
    <w:rsid w:val="005849C2"/>
    <w:rsid w:val="0058506E"/>
    <w:rsid w:val="005864FB"/>
    <w:rsid w:val="005906BA"/>
    <w:rsid w:val="005956EF"/>
    <w:rsid w:val="005A1A7A"/>
    <w:rsid w:val="005A341A"/>
    <w:rsid w:val="005A5667"/>
    <w:rsid w:val="005A6D2A"/>
    <w:rsid w:val="005B13BD"/>
    <w:rsid w:val="005B1AAF"/>
    <w:rsid w:val="005B28A8"/>
    <w:rsid w:val="005B31EB"/>
    <w:rsid w:val="005C03DF"/>
    <w:rsid w:val="005C56FF"/>
    <w:rsid w:val="005C6DDA"/>
    <w:rsid w:val="005C7D1A"/>
    <w:rsid w:val="005D2366"/>
    <w:rsid w:val="005D2A2F"/>
    <w:rsid w:val="005D31BA"/>
    <w:rsid w:val="005D42F6"/>
    <w:rsid w:val="005D62CB"/>
    <w:rsid w:val="005E2421"/>
    <w:rsid w:val="005E635C"/>
    <w:rsid w:val="005E6A5B"/>
    <w:rsid w:val="0060176D"/>
    <w:rsid w:val="00602E16"/>
    <w:rsid w:val="00603509"/>
    <w:rsid w:val="006047A8"/>
    <w:rsid w:val="006047B0"/>
    <w:rsid w:val="006051B0"/>
    <w:rsid w:val="00606C98"/>
    <w:rsid w:val="00615FBF"/>
    <w:rsid w:val="0062018C"/>
    <w:rsid w:val="00621A20"/>
    <w:rsid w:val="0062247A"/>
    <w:rsid w:val="00627673"/>
    <w:rsid w:val="00630414"/>
    <w:rsid w:val="006307F8"/>
    <w:rsid w:val="006338BD"/>
    <w:rsid w:val="006346A6"/>
    <w:rsid w:val="00634ACF"/>
    <w:rsid w:val="00636568"/>
    <w:rsid w:val="00637920"/>
    <w:rsid w:val="006418A0"/>
    <w:rsid w:val="00642765"/>
    <w:rsid w:val="00646390"/>
    <w:rsid w:val="00646B97"/>
    <w:rsid w:val="00647498"/>
    <w:rsid w:val="006521B6"/>
    <w:rsid w:val="00653790"/>
    <w:rsid w:val="00662970"/>
    <w:rsid w:val="00683C5F"/>
    <w:rsid w:val="006844E0"/>
    <w:rsid w:val="006846A6"/>
    <w:rsid w:val="00684842"/>
    <w:rsid w:val="0068494C"/>
    <w:rsid w:val="006934CD"/>
    <w:rsid w:val="00696686"/>
    <w:rsid w:val="00697154"/>
    <w:rsid w:val="006A4D7C"/>
    <w:rsid w:val="006B0FFB"/>
    <w:rsid w:val="006B379B"/>
    <w:rsid w:val="006B4134"/>
    <w:rsid w:val="006B4EE4"/>
    <w:rsid w:val="006C0293"/>
    <w:rsid w:val="006C0966"/>
    <w:rsid w:val="006C1800"/>
    <w:rsid w:val="006C2BFB"/>
    <w:rsid w:val="006D0B2B"/>
    <w:rsid w:val="006D4F0E"/>
    <w:rsid w:val="006D682A"/>
    <w:rsid w:val="006E20DB"/>
    <w:rsid w:val="006E3406"/>
    <w:rsid w:val="006F029E"/>
    <w:rsid w:val="006F0ACE"/>
    <w:rsid w:val="007020FF"/>
    <w:rsid w:val="007026BA"/>
    <w:rsid w:val="007041F7"/>
    <w:rsid w:val="00705FF4"/>
    <w:rsid w:val="007070B6"/>
    <w:rsid w:val="00715964"/>
    <w:rsid w:val="007212CE"/>
    <w:rsid w:val="00721A33"/>
    <w:rsid w:val="00721DED"/>
    <w:rsid w:val="007241F0"/>
    <w:rsid w:val="007271D5"/>
    <w:rsid w:val="007320C0"/>
    <w:rsid w:val="00745CA3"/>
    <w:rsid w:val="00746E4B"/>
    <w:rsid w:val="00751672"/>
    <w:rsid w:val="00757491"/>
    <w:rsid w:val="0076394D"/>
    <w:rsid w:val="0076482F"/>
    <w:rsid w:val="00765AC9"/>
    <w:rsid w:val="00772110"/>
    <w:rsid w:val="00774220"/>
    <w:rsid w:val="00775017"/>
    <w:rsid w:val="00781D03"/>
    <w:rsid w:val="00783CC0"/>
    <w:rsid w:val="0078495F"/>
    <w:rsid w:val="00786614"/>
    <w:rsid w:val="00786ED0"/>
    <w:rsid w:val="00793AB8"/>
    <w:rsid w:val="00794179"/>
    <w:rsid w:val="007A007C"/>
    <w:rsid w:val="007A3AB1"/>
    <w:rsid w:val="007A57FF"/>
    <w:rsid w:val="007A703F"/>
    <w:rsid w:val="007B667B"/>
    <w:rsid w:val="007B715E"/>
    <w:rsid w:val="007C023C"/>
    <w:rsid w:val="007C23B6"/>
    <w:rsid w:val="007C41D1"/>
    <w:rsid w:val="007C615D"/>
    <w:rsid w:val="007C72CA"/>
    <w:rsid w:val="007C7490"/>
    <w:rsid w:val="007D186F"/>
    <w:rsid w:val="007D1ACE"/>
    <w:rsid w:val="007D371D"/>
    <w:rsid w:val="007D51E2"/>
    <w:rsid w:val="007D611C"/>
    <w:rsid w:val="007E36DA"/>
    <w:rsid w:val="007E60D4"/>
    <w:rsid w:val="007E73BB"/>
    <w:rsid w:val="007E7BE6"/>
    <w:rsid w:val="007F19F4"/>
    <w:rsid w:val="007F1A10"/>
    <w:rsid w:val="007F4136"/>
    <w:rsid w:val="007F5E6E"/>
    <w:rsid w:val="008002CA"/>
    <w:rsid w:val="00804B11"/>
    <w:rsid w:val="00807CE7"/>
    <w:rsid w:val="00812CD0"/>
    <w:rsid w:val="00813E04"/>
    <w:rsid w:val="00814773"/>
    <w:rsid w:val="0082696F"/>
    <w:rsid w:val="00831668"/>
    <w:rsid w:val="008320D7"/>
    <w:rsid w:val="008322ED"/>
    <w:rsid w:val="008328FE"/>
    <w:rsid w:val="008332F7"/>
    <w:rsid w:val="00835B5D"/>
    <w:rsid w:val="00837C2B"/>
    <w:rsid w:val="00841D49"/>
    <w:rsid w:val="00845744"/>
    <w:rsid w:val="00846032"/>
    <w:rsid w:val="00847491"/>
    <w:rsid w:val="008475F5"/>
    <w:rsid w:val="00854DBF"/>
    <w:rsid w:val="00857EA3"/>
    <w:rsid w:val="0086198A"/>
    <w:rsid w:val="00864E30"/>
    <w:rsid w:val="00865C55"/>
    <w:rsid w:val="00875D45"/>
    <w:rsid w:val="008771C3"/>
    <w:rsid w:val="00880FF2"/>
    <w:rsid w:val="0088153F"/>
    <w:rsid w:val="008847D3"/>
    <w:rsid w:val="00887F58"/>
    <w:rsid w:val="00894527"/>
    <w:rsid w:val="00895616"/>
    <w:rsid w:val="008A06F0"/>
    <w:rsid w:val="008A0721"/>
    <w:rsid w:val="008A1EE3"/>
    <w:rsid w:val="008A7131"/>
    <w:rsid w:val="008B2059"/>
    <w:rsid w:val="008B2F12"/>
    <w:rsid w:val="008B3842"/>
    <w:rsid w:val="008B6C59"/>
    <w:rsid w:val="008B6FE2"/>
    <w:rsid w:val="008C062E"/>
    <w:rsid w:val="008C0664"/>
    <w:rsid w:val="008C1664"/>
    <w:rsid w:val="008C2776"/>
    <w:rsid w:val="008C3A7D"/>
    <w:rsid w:val="008C3EEE"/>
    <w:rsid w:val="008C556C"/>
    <w:rsid w:val="008D0F83"/>
    <w:rsid w:val="008D236B"/>
    <w:rsid w:val="008D580B"/>
    <w:rsid w:val="008F14DB"/>
    <w:rsid w:val="008F273B"/>
    <w:rsid w:val="008F5470"/>
    <w:rsid w:val="008F6667"/>
    <w:rsid w:val="008F7E42"/>
    <w:rsid w:val="00912D06"/>
    <w:rsid w:val="0091767A"/>
    <w:rsid w:val="00931978"/>
    <w:rsid w:val="00934048"/>
    <w:rsid w:val="00936DFE"/>
    <w:rsid w:val="00937447"/>
    <w:rsid w:val="009376D8"/>
    <w:rsid w:val="00937FDE"/>
    <w:rsid w:val="009417B0"/>
    <w:rsid w:val="0094341B"/>
    <w:rsid w:val="009557AE"/>
    <w:rsid w:val="009646FC"/>
    <w:rsid w:val="00966070"/>
    <w:rsid w:val="009662AB"/>
    <w:rsid w:val="009728D3"/>
    <w:rsid w:val="00973EAD"/>
    <w:rsid w:val="0097481A"/>
    <w:rsid w:val="00977521"/>
    <w:rsid w:val="00977C1E"/>
    <w:rsid w:val="009823E5"/>
    <w:rsid w:val="00983163"/>
    <w:rsid w:val="00987B0C"/>
    <w:rsid w:val="00994538"/>
    <w:rsid w:val="009A09D9"/>
    <w:rsid w:val="009A35CF"/>
    <w:rsid w:val="009A6458"/>
    <w:rsid w:val="009B15A8"/>
    <w:rsid w:val="009B2D65"/>
    <w:rsid w:val="009B75DA"/>
    <w:rsid w:val="009B7BA1"/>
    <w:rsid w:val="009C55A5"/>
    <w:rsid w:val="009C64FD"/>
    <w:rsid w:val="009D26FC"/>
    <w:rsid w:val="009D7463"/>
    <w:rsid w:val="009E1BB0"/>
    <w:rsid w:val="009E3A4D"/>
    <w:rsid w:val="009E5587"/>
    <w:rsid w:val="009E771F"/>
    <w:rsid w:val="009F4701"/>
    <w:rsid w:val="009F760F"/>
    <w:rsid w:val="00A02ABD"/>
    <w:rsid w:val="00A063D8"/>
    <w:rsid w:val="00A110CB"/>
    <w:rsid w:val="00A112AE"/>
    <w:rsid w:val="00A118FC"/>
    <w:rsid w:val="00A11BCE"/>
    <w:rsid w:val="00A16181"/>
    <w:rsid w:val="00A16B46"/>
    <w:rsid w:val="00A20DE2"/>
    <w:rsid w:val="00A23362"/>
    <w:rsid w:val="00A23BB0"/>
    <w:rsid w:val="00A30015"/>
    <w:rsid w:val="00A347C5"/>
    <w:rsid w:val="00A36C0F"/>
    <w:rsid w:val="00A44115"/>
    <w:rsid w:val="00A446C0"/>
    <w:rsid w:val="00A44E05"/>
    <w:rsid w:val="00A51447"/>
    <w:rsid w:val="00A64EDC"/>
    <w:rsid w:val="00A66E13"/>
    <w:rsid w:val="00A70D6A"/>
    <w:rsid w:val="00A74884"/>
    <w:rsid w:val="00A80E64"/>
    <w:rsid w:val="00A810D9"/>
    <w:rsid w:val="00A85994"/>
    <w:rsid w:val="00A874F2"/>
    <w:rsid w:val="00A87DF0"/>
    <w:rsid w:val="00A91E83"/>
    <w:rsid w:val="00A943F1"/>
    <w:rsid w:val="00A95838"/>
    <w:rsid w:val="00AA097F"/>
    <w:rsid w:val="00AA12B4"/>
    <w:rsid w:val="00AA2231"/>
    <w:rsid w:val="00AA65B6"/>
    <w:rsid w:val="00AA7669"/>
    <w:rsid w:val="00AA7AF7"/>
    <w:rsid w:val="00AB6B97"/>
    <w:rsid w:val="00AB7C74"/>
    <w:rsid w:val="00AD1ABB"/>
    <w:rsid w:val="00AE0252"/>
    <w:rsid w:val="00AE1D99"/>
    <w:rsid w:val="00AE649E"/>
    <w:rsid w:val="00AF3BE7"/>
    <w:rsid w:val="00B16BBA"/>
    <w:rsid w:val="00B1752E"/>
    <w:rsid w:val="00B203CD"/>
    <w:rsid w:val="00B21B76"/>
    <w:rsid w:val="00B23177"/>
    <w:rsid w:val="00B269F6"/>
    <w:rsid w:val="00B40202"/>
    <w:rsid w:val="00B4629E"/>
    <w:rsid w:val="00B46E8F"/>
    <w:rsid w:val="00B509CF"/>
    <w:rsid w:val="00B51285"/>
    <w:rsid w:val="00B579E7"/>
    <w:rsid w:val="00B82265"/>
    <w:rsid w:val="00B83FFB"/>
    <w:rsid w:val="00B85E35"/>
    <w:rsid w:val="00B9056C"/>
    <w:rsid w:val="00B911DA"/>
    <w:rsid w:val="00B92069"/>
    <w:rsid w:val="00B94C99"/>
    <w:rsid w:val="00B954B7"/>
    <w:rsid w:val="00B97AC1"/>
    <w:rsid w:val="00BA146F"/>
    <w:rsid w:val="00BA2647"/>
    <w:rsid w:val="00BA348C"/>
    <w:rsid w:val="00BA45DC"/>
    <w:rsid w:val="00BB080B"/>
    <w:rsid w:val="00BB2C06"/>
    <w:rsid w:val="00BB5888"/>
    <w:rsid w:val="00BB6692"/>
    <w:rsid w:val="00BC03C4"/>
    <w:rsid w:val="00BC624A"/>
    <w:rsid w:val="00BE1781"/>
    <w:rsid w:val="00BF36EB"/>
    <w:rsid w:val="00C072BD"/>
    <w:rsid w:val="00C10A48"/>
    <w:rsid w:val="00C15C9D"/>
    <w:rsid w:val="00C221A5"/>
    <w:rsid w:val="00C240EA"/>
    <w:rsid w:val="00C30A3C"/>
    <w:rsid w:val="00C30F47"/>
    <w:rsid w:val="00C31DA1"/>
    <w:rsid w:val="00C31EE8"/>
    <w:rsid w:val="00C336FB"/>
    <w:rsid w:val="00C37869"/>
    <w:rsid w:val="00C44F22"/>
    <w:rsid w:val="00C46941"/>
    <w:rsid w:val="00C51518"/>
    <w:rsid w:val="00C515C1"/>
    <w:rsid w:val="00C56D3A"/>
    <w:rsid w:val="00C66A82"/>
    <w:rsid w:val="00C70CD0"/>
    <w:rsid w:val="00C7394F"/>
    <w:rsid w:val="00C74AAD"/>
    <w:rsid w:val="00C74B40"/>
    <w:rsid w:val="00C77A3D"/>
    <w:rsid w:val="00C8035A"/>
    <w:rsid w:val="00C80AAE"/>
    <w:rsid w:val="00C85A2D"/>
    <w:rsid w:val="00C92DF2"/>
    <w:rsid w:val="00CA0164"/>
    <w:rsid w:val="00CA4614"/>
    <w:rsid w:val="00CA6A69"/>
    <w:rsid w:val="00CB26C2"/>
    <w:rsid w:val="00CB683D"/>
    <w:rsid w:val="00CC0509"/>
    <w:rsid w:val="00CC3F4F"/>
    <w:rsid w:val="00CC4E6A"/>
    <w:rsid w:val="00CC5F83"/>
    <w:rsid w:val="00CC7FD7"/>
    <w:rsid w:val="00CD0A80"/>
    <w:rsid w:val="00CD1852"/>
    <w:rsid w:val="00CD26AC"/>
    <w:rsid w:val="00CD422E"/>
    <w:rsid w:val="00CD426C"/>
    <w:rsid w:val="00CD452B"/>
    <w:rsid w:val="00CD58BC"/>
    <w:rsid w:val="00CD5913"/>
    <w:rsid w:val="00CD62A2"/>
    <w:rsid w:val="00CE28EC"/>
    <w:rsid w:val="00CE5EC4"/>
    <w:rsid w:val="00CF1353"/>
    <w:rsid w:val="00D00DDA"/>
    <w:rsid w:val="00D03C4D"/>
    <w:rsid w:val="00D05D0A"/>
    <w:rsid w:val="00D10AF7"/>
    <w:rsid w:val="00D128F7"/>
    <w:rsid w:val="00D14C3E"/>
    <w:rsid w:val="00D15E60"/>
    <w:rsid w:val="00D24279"/>
    <w:rsid w:val="00D2476B"/>
    <w:rsid w:val="00D31082"/>
    <w:rsid w:val="00D35C3D"/>
    <w:rsid w:val="00D37B25"/>
    <w:rsid w:val="00D41E6B"/>
    <w:rsid w:val="00D426A9"/>
    <w:rsid w:val="00D43547"/>
    <w:rsid w:val="00D446C3"/>
    <w:rsid w:val="00D52F0A"/>
    <w:rsid w:val="00D54111"/>
    <w:rsid w:val="00D57FC1"/>
    <w:rsid w:val="00D72CF1"/>
    <w:rsid w:val="00D74E32"/>
    <w:rsid w:val="00D76D7C"/>
    <w:rsid w:val="00D771AC"/>
    <w:rsid w:val="00D802FD"/>
    <w:rsid w:val="00D819FA"/>
    <w:rsid w:val="00D861A4"/>
    <w:rsid w:val="00D8675A"/>
    <w:rsid w:val="00D87460"/>
    <w:rsid w:val="00D91FEB"/>
    <w:rsid w:val="00D93C51"/>
    <w:rsid w:val="00D962DB"/>
    <w:rsid w:val="00D97846"/>
    <w:rsid w:val="00DA1A9E"/>
    <w:rsid w:val="00DA2651"/>
    <w:rsid w:val="00DA5463"/>
    <w:rsid w:val="00DB05A1"/>
    <w:rsid w:val="00DB2F56"/>
    <w:rsid w:val="00DB39DF"/>
    <w:rsid w:val="00DB43BF"/>
    <w:rsid w:val="00DB4E6F"/>
    <w:rsid w:val="00DB54A3"/>
    <w:rsid w:val="00DC06EE"/>
    <w:rsid w:val="00DC21F1"/>
    <w:rsid w:val="00DC5F49"/>
    <w:rsid w:val="00DC63FE"/>
    <w:rsid w:val="00DD1D0A"/>
    <w:rsid w:val="00DD34C7"/>
    <w:rsid w:val="00DD67CC"/>
    <w:rsid w:val="00DE3C0A"/>
    <w:rsid w:val="00DF738B"/>
    <w:rsid w:val="00DF771D"/>
    <w:rsid w:val="00E013CE"/>
    <w:rsid w:val="00E02BEC"/>
    <w:rsid w:val="00E058FA"/>
    <w:rsid w:val="00E127C5"/>
    <w:rsid w:val="00E157FC"/>
    <w:rsid w:val="00E22CBB"/>
    <w:rsid w:val="00E317DE"/>
    <w:rsid w:val="00E37C46"/>
    <w:rsid w:val="00E40769"/>
    <w:rsid w:val="00E40FC0"/>
    <w:rsid w:val="00E42D95"/>
    <w:rsid w:val="00E47378"/>
    <w:rsid w:val="00E543DA"/>
    <w:rsid w:val="00E549AF"/>
    <w:rsid w:val="00E62D70"/>
    <w:rsid w:val="00E6345C"/>
    <w:rsid w:val="00E63F7F"/>
    <w:rsid w:val="00E64263"/>
    <w:rsid w:val="00E71007"/>
    <w:rsid w:val="00E729D1"/>
    <w:rsid w:val="00E74C40"/>
    <w:rsid w:val="00E802AC"/>
    <w:rsid w:val="00E82AED"/>
    <w:rsid w:val="00E87739"/>
    <w:rsid w:val="00E909CE"/>
    <w:rsid w:val="00E95707"/>
    <w:rsid w:val="00E95D55"/>
    <w:rsid w:val="00EA3AB1"/>
    <w:rsid w:val="00EA3EED"/>
    <w:rsid w:val="00EA464F"/>
    <w:rsid w:val="00EA695F"/>
    <w:rsid w:val="00EA6BEA"/>
    <w:rsid w:val="00EA7743"/>
    <w:rsid w:val="00EB26BD"/>
    <w:rsid w:val="00EB4E44"/>
    <w:rsid w:val="00EB5A48"/>
    <w:rsid w:val="00EB6D89"/>
    <w:rsid w:val="00EC2072"/>
    <w:rsid w:val="00EC5552"/>
    <w:rsid w:val="00EC5E96"/>
    <w:rsid w:val="00EC6C36"/>
    <w:rsid w:val="00ED5590"/>
    <w:rsid w:val="00EE362E"/>
    <w:rsid w:val="00EE5AE1"/>
    <w:rsid w:val="00EF0479"/>
    <w:rsid w:val="00EF050C"/>
    <w:rsid w:val="00F0246B"/>
    <w:rsid w:val="00F03BFE"/>
    <w:rsid w:val="00F11A88"/>
    <w:rsid w:val="00F11E8D"/>
    <w:rsid w:val="00F13E7F"/>
    <w:rsid w:val="00F246B8"/>
    <w:rsid w:val="00F26D76"/>
    <w:rsid w:val="00F3191F"/>
    <w:rsid w:val="00F31F4D"/>
    <w:rsid w:val="00F3284C"/>
    <w:rsid w:val="00F3526D"/>
    <w:rsid w:val="00F375A2"/>
    <w:rsid w:val="00F42F92"/>
    <w:rsid w:val="00F43E5F"/>
    <w:rsid w:val="00F460F6"/>
    <w:rsid w:val="00F467CF"/>
    <w:rsid w:val="00F50821"/>
    <w:rsid w:val="00F52B21"/>
    <w:rsid w:val="00F52CBB"/>
    <w:rsid w:val="00F54E0F"/>
    <w:rsid w:val="00F67C8A"/>
    <w:rsid w:val="00F72604"/>
    <w:rsid w:val="00F72AE7"/>
    <w:rsid w:val="00F77610"/>
    <w:rsid w:val="00F851CA"/>
    <w:rsid w:val="00F9172F"/>
    <w:rsid w:val="00F95AC7"/>
    <w:rsid w:val="00FA0347"/>
    <w:rsid w:val="00FA2894"/>
    <w:rsid w:val="00FA6938"/>
    <w:rsid w:val="00FB28B4"/>
    <w:rsid w:val="00FB347C"/>
    <w:rsid w:val="00FB5E50"/>
    <w:rsid w:val="00FB6705"/>
    <w:rsid w:val="00FB7E49"/>
    <w:rsid w:val="00FC034B"/>
    <w:rsid w:val="00FC4D3F"/>
    <w:rsid w:val="00FC6A57"/>
    <w:rsid w:val="00FD4984"/>
    <w:rsid w:val="00FE14A9"/>
    <w:rsid w:val="00FE4B8E"/>
    <w:rsid w:val="00FE578E"/>
    <w:rsid w:val="00FF7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A0721"/>
    <w:pPr>
      <w:framePr w:hSpace="142" w:wrap="around" w:vAnchor="text" w:hAnchor="margin" w:x="108" w:y="56"/>
      <w:jc w:val="left"/>
      <w:outlineLvl w:val="0"/>
    </w:pPr>
    <w:rPr>
      <w:b/>
      <w:color w:val="FFFFFF" w:themeColor="background1"/>
      <w:sz w:val="36"/>
      <w:szCs w:val="36"/>
    </w:rPr>
  </w:style>
  <w:style w:type="paragraph" w:styleId="2">
    <w:name w:val="heading 2"/>
    <w:basedOn w:val="a"/>
    <w:next w:val="a"/>
    <w:link w:val="20"/>
    <w:uiPriority w:val="9"/>
    <w:unhideWhenUsed/>
    <w:qFormat/>
    <w:rsid w:val="00F9172F"/>
    <w:pPr>
      <w:outlineLvl w:val="1"/>
    </w:pPr>
    <w:rPr>
      <w:b/>
      <w:sz w:val="28"/>
      <w:szCs w:val="28"/>
    </w:rPr>
  </w:style>
  <w:style w:type="paragraph" w:styleId="3">
    <w:name w:val="heading 3"/>
    <w:basedOn w:val="a"/>
    <w:next w:val="a"/>
    <w:link w:val="30"/>
    <w:uiPriority w:val="9"/>
    <w:unhideWhenUsed/>
    <w:qFormat/>
    <w:rsid w:val="005D2A2F"/>
    <w:pPr>
      <w:ind w:firstLineChars="200" w:firstLine="480"/>
      <w:jc w:val="left"/>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D4E"/>
    <w:pPr>
      <w:tabs>
        <w:tab w:val="center" w:pos="4252"/>
        <w:tab w:val="right" w:pos="8504"/>
      </w:tabs>
      <w:snapToGrid w:val="0"/>
    </w:pPr>
  </w:style>
  <w:style w:type="character" w:customStyle="1" w:styleId="a4">
    <w:name w:val="ヘッダー (文字)"/>
    <w:basedOn w:val="a0"/>
    <w:link w:val="a3"/>
    <w:uiPriority w:val="99"/>
    <w:rsid w:val="00325D4E"/>
  </w:style>
  <w:style w:type="paragraph" w:styleId="a5">
    <w:name w:val="footer"/>
    <w:basedOn w:val="a"/>
    <w:link w:val="a6"/>
    <w:uiPriority w:val="99"/>
    <w:unhideWhenUsed/>
    <w:rsid w:val="00325D4E"/>
    <w:pPr>
      <w:tabs>
        <w:tab w:val="center" w:pos="4252"/>
        <w:tab w:val="right" w:pos="8504"/>
      </w:tabs>
      <w:snapToGrid w:val="0"/>
    </w:pPr>
  </w:style>
  <w:style w:type="character" w:customStyle="1" w:styleId="a6">
    <w:name w:val="フッター (文字)"/>
    <w:basedOn w:val="a0"/>
    <w:link w:val="a5"/>
    <w:uiPriority w:val="99"/>
    <w:rsid w:val="00325D4E"/>
  </w:style>
  <w:style w:type="table" w:styleId="a7">
    <w:name w:val="Table Grid"/>
    <w:basedOn w:val="a1"/>
    <w:uiPriority w:val="59"/>
    <w:rsid w:val="0065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20C0"/>
    <w:pPr>
      <w:ind w:leftChars="400" w:left="840"/>
    </w:pPr>
  </w:style>
  <w:style w:type="paragraph" w:styleId="a9">
    <w:name w:val="Balloon Text"/>
    <w:basedOn w:val="a"/>
    <w:link w:val="aa"/>
    <w:uiPriority w:val="99"/>
    <w:semiHidden/>
    <w:unhideWhenUsed/>
    <w:rsid w:val="00DB4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E6F"/>
    <w:rPr>
      <w:rFonts w:asciiTheme="majorHAnsi" w:eastAsiaTheme="majorEastAsia" w:hAnsiTheme="majorHAnsi" w:cstheme="majorBidi"/>
      <w:sz w:val="18"/>
      <w:szCs w:val="18"/>
    </w:rPr>
  </w:style>
  <w:style w:type="paragraph" w:styleId="ab">
    <w:name w:val="No Spacing"/>
    <w:link w:val="ac"/>
    <w:uiPriority w:val="1"/>
    <w:qFormat/>
    <w:rsid w:val="009B15A8"/>
    <w:rPr>
      <w:kern w:val="0"/>
      <w:sz w:val="22"/>
    </w:rPr>
  </w:style>
  <w:style w:type="character" w:customStyle="1" w:styleId="ac">
    <w:name w:val="行間詰め (文字)"/>
    <w:basedOn w:val="a0"/>
    <w:link w:val="ab"/>
    <w:uiPriority w:val="1"/>
    <w:rsid w:val="009B15A8"/>
    <w:rPr>
      <w:kern w:val="0"/>
      <w:sz w:val="22"/>
    </w:rPr>
  </w:style>
  <w:style w:type="character" w:styleId="ad">
    <w:name w:val="page number"/>
    <w:basedOn w:val="a0"/>
    <w:uiPriority w:val="99"/>
    <w:unhideWhenUsed/>
    <w:rsid w:val="006D4F0E"/>
  </w:style>
  <w:style w:type="paragraph" w:styleId="ae">
    <w:name w:val="Date"/>
    <w:basedOn w:val="a"/>
    <w:next w:val="a"/>
    <w:link w:val="af"/>
    <w:uiPriority w:val="99"/>
    <w:semiHidden/>
    <w:unhideWhenUsed/>
    <w:rsid w:val="00C46941"/>
  </w:style>
  <w:style w:type="character" w:customStyle="1" w:styleId="af">
    <w:name w:val="日付 (文字)"/>
    <w:basedOn w:val="a0"/>
    <w:link w:val="ae"/>
    <w:uiPriority w:val="99"/>
    <w:semiHidden/>
    <w:rsid w:val="00C46941"/>
  </w:style>
  <w:style w:type="character" w:customStyle="1" w:styleId="10">
    <w:name w:val="見出し 1 (文字)"/>
    <w:basedOn w:val="a0"/>
    <w:link w:val="1"/>
    <w:uiPriority w:val="9"/>
    <w:rsid w:val="008A0721"/>
    <w:rPr>
      <w:b/>
      <w:color w:val="FFFFFF" w:themeColor="background1"/>
      <w:sz w:val="36"/>
      <w:szCs w:val="36"/>
    </w:rPr>
  </w:style>
  <w:style w:type="table" w:styleId="21">
    <w:name w:val="Light List Accent 5"/>
    <w:basedOn w:val="a1"/>
    <w:uiPriority w:val="61"/>
    <w:rsid w:val="0089452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0"/>
    <w:link w:val="2"/>
    <w:uiPriority w:val="9"/>
    <w:rsid w:val="00F9172F"/>
    <w:rPr>
      <w:b/>
      <w:sz w:val="28"/>
      <w:szCs w:val="28"/>
    </w:rPr>
  </w:style>
  <w:style w:type="paragraph" w:customStyle="1" w:styleId="af0">
    <w:name w:val="表"/>
    <w:basedOn w:val="a"/>
    <w:qFormat/>
    <w:rsid w:val="00B85E35"/>
    <w:pPr>
      <w:spacing w:line="0" w:lineRule="atLeast"/>
    </w:pPr>
    <w:rPr>
      <w:bCs/>
      <w:sz w:val="20"/>
      <w:szCs w:val="20"/>
    </w:rPr>
  </w:style>
  <w:style w:type="character" w:customStyle="1" w:styleId="30">
    <w:name w:val="見出し 3 (文字)"/>
    <w:basedOn w:val="a0"/>
    <w:link w:val="3"/>
    <w:uiPriority w:val="9"/>
    <w:rsid w:val="005D2A2F"/>
    <w:rPr>
      <w:sz w:val="24"/>
      <w:szCs w:val="24"/>
    </w:rPr>
  </w:style>
  <w:style w:type="paragraph" w:styleId="af1">
    <w:name w:val="TOC Heading"/>
    <w:basedOn w:val="1"/>
    <w:next w:val="a"/>
    <w:uiPriority w:val="39"/>
    <w:unhideWhenUsed/>
    <w:qFormat/>
    <w:rsid w:val="00115EAD"/>
    <w:pPr>
      <w:keepNext/>
      <w:keepLines/>
      <w:framePr w:hSpace="0" w:wrap="auto" w:vAnchor="margin" w:hAnchor="text" w:xAlign="left" w:yAlign="inline"/>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115EAD"/>
  </w:style>
  <w:style w:type="paragraph" w:styleId="22">
    <w:name w:val="toc 2"/>
    <w:basedOn w:val="a"/>
    <w:next w:val="a"/>
    <w:autoRedefine/>
    <w:uiPriority w:val="39"/>
    <w:unhideWhenUsed/>
    <w:rsid w:val="00115EAD"/>
    <w:pPr>
      <w:ind w:leftChars="100" w:left="210"/>
    </w:pPr>
  </w:style>
  <w:style w:type="paragraph" w:styleId="31">
    <w:name w:val="toc 3"/>
    <w:basedOn w:val="a"/>
    <w:next w:val="a"/>
    <w:autoRedefine/>
    <w:uiPriority w:val="39"/>
    <w:unhideWhenUsed/>
    <w:rsid w:val="00115EAD"/>
    <w:pPr>
      <w:ind w:leftChars="200" w:left="420"/>
    </w:pPr>
  </w:style>
  <w:style w:type="character" w:styleId="af2">
    <w:name w:val="Hyperlink"/>
    <w:basedOn w:val="a0"/>
    <w:uiPriority w:val="99"/>
    <w:unhideWhenUsed/>
    <w:rsid w:val="00115EAD"/>
    <w:rPr>
      <w:color w:val="0000FF" w:themeColor="hyperlink"/>
      <w:u w:val="single"/>
    </w:rPr>
  </w:style>
  <w:style w:type="character" w:styleId="af3">
    <w:name w:val="annotation reference"/>
    <w:basedOn w:val="a0"/>
    <w:uiPriority w:val="99"/>
    <w:semiHidden/>
    <w:unhideWhenUsed/>
    <w:rsid w:val="00120775"/>
    <w:rPr>
      <w:sz w:val="18"/>
      <w:szCs w:val="18"/>
    </w:rPr>
  </w:style>
  <w:style w:type="paragraph" w:styleId="af4">
    <w:name w:val="annotation text"/>
    <w:basedOn w:val="a"/>
    <w:link w:val="af5"/>
    <w:uiPriority w:val="99"/>
    <w:semiHidden/>
    <w:unhideWhenUsed/>
    <w:rsid w:val="00120775"/>
    <w:pPr>
      <w:jc w:val="left"/>
    </w:pPr>
  </w:style>
  <w:style w:type="character" w:customStyle="1" w:styleId="af5">
    <w:name w:val="コメント文字列 (文字)"/>
    <w:basedOn w:val="a0"/>
    <w:link w:val="af4"/>
    <w:uiPriority w:val="99"/>
    <w:semiHidden/>
    <w:rsid w:val="00120775"/>
  </w:style>
  <w:style w:type="paragraph" w:styleId="af6">
    <w:name w:val="annotation subject"/>
    <w:basedOn w:val="af4"/>
    <w:next w:val="af4"/>
    <w:link w:val="af7"/>
    <w:uiPriority w:val="99"/>
    <w:semiHidden/>
    <w:unhideWhenUsed/>
    <w:rsid w:val="00120775"/>
    <w:rPr>
      <w:b/>
      <w:bCs/>
    </w:rPr>
  </w:style>
  <w:style w:type="character" w:customStyle="1" w:styleId="af7">
    <w:name w:val="コメント内容 (文字)"/>
    <w:basedOn w:val="af5"/>
    <w:link w:val="af6"/>
    <w:uiPriority w:val="99"/>
    <w:semiHidden/>
    <w:rsid w:val="00120775"/>
    <w:rPr>
      <w:b/>
      <w:bCs/>
    </w:rPr>
  </w:style>
  <w:style w:type="table" w:styleId="4">
    <w:name w:val="Medium Shading 1 Accent 5"/>
    <w:basedOn w:val="a1"/>
    <w:uiPriority w:val="63"/>
    <w:rsid w:val="003F2A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8">
    <w:name w:val="Revision"/>
    <w:hidden/>
    <w:uiPriority w:val="99"/>
    <w:semiHidden/>
    <w:rsid w:val="003F2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A0721"/>
    <w:pPr>
      <w:framePr w:hSpace="142" w:wrap="around" w:vAnchor="text" w:hAnchor="margin" w:x="108" w:y="56"/>
      <w:jc w:val="left"/>
      <w:outlineLvl w:val="0"/>
    </w:pPr>
    <w:rPr>
      <w:b/>
      <w:color w:val="FFFFFF" w:themeColor="background1"/>
      <w:sz w:val="36"/>
      <w:szCs w:val="36"/>
    </w:rPr>
  </w:style>
  <w:style w:type="paragraph" w:styleId="2">
    <w:name w:val="heading 2"/>
    <w:basedOn w:val="a"/>
    <w:next w:val="a"/>
    <w:link w:val="20"/>
    <w:uiPriority w:val="9"/>
    <w:unhideWhenUsed/>
    <w:qFormat/>
    <w:rsid w:val="00F9172F"/>
    <w:pPr>
      <w:outlineLvl w:val="1"/>
    </w:pPr>
    <w:rPr>
      <w:b/>
      <w:sz w:val="28"/>
      <w:szCs w:val="28"/>
    </w:rPr>
  </w:style>
  <w:style w:type="paragraph" w:styleId="3">
    <w:name w:val="heading 3"/>
    <w:basedOn w:val="a"/>
    <w:next w:val="a"/>
    <w:link w:val="30"/>
    <w:uiPriority w:val="9"/>
    <w:unhideWhenUsed/>
    <w:qFormat/>
    <w:rsid w:val="005D2A2F"/>
    <w:pPr>
      <w:ind w:firstLineChars="200" w:firstLine="480"/>
      <w:jc w:val="left"/>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D4E"/>
    <w:pPr>
      <w:tabs>
        <w:tab w:val="center" w:pos="4252"/>
        <w:tab w:val="right" w:pos="8504"/>
      </w:tabs>
      <w:snapToGrid w:val="0"/>
    </w:pPr>
  </w:style>
  <w:style w:type="character" w:customStyle="1" w:styleId="a4">
    <w:name w:val="ヘッダー (文字)"/>
    <w:basedOn w:val="a0"/>
    <w:link w:val="a3"/>
    <w:uiPriority w:val="99"/>
    <w:rsid w:val="00325D4E"/>
  </w:style>
  <w:style w:type="paragraph" w:styleId="a5">
    <w:name w:val="footer"/>
    <w:basedOn w:val="a"/>
    <w:link w:val="a6"/>
    <w:uiPriority w:val="99"/>
    <w:unhideWhenUsed/>
    <w:rsid w:val="00325D4E"/>
    <w:pPr>
      <w:tabs>
        <w:tab w:val="center" w:pos="4252"/>
        <w:tab w:val="right" w:pos="8504"/>
      </w:tabs>
      <w:snapToGrid w:val="0"/>
    </w:pPr>
  </w:style>
  <w:style w:type="character" w:customStyle="1" w:styleId="a6">
    <w:name w:val="フッター (文字)"/>
    <w:basedOn w:val="a0"/>
    <w:link w:val="a5"/>
    <w:uiPriority w:val="99"/>
    <w:rsid w:val="00325D4E"/>
  </w:style>
  <w:style w:type="table" w:styleId="a7">
    <w:name w:val="Table Grid"/>
    <w:basedOn w:val="a1"/>
    <w:uiPriority w:val="59"/>
    <w:rsid w:val="0065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320C0"/>
    <w:pPr>
      <w:ind w:leftChars="400" w:left="840"/>
    </w:pPr>
  </w:style>
  <w:style w:type="paragraph" w:styleId="a9">
    <w:name w:val="Balloon Text"/>
    <w:basedOn w:val="a"/>
    <w:link w:val="aa"/>
    <w:uiPriority w:val="99"/>
    <w:semiHidden/>
    <w:unhideWhenUsed/>
    <w:rsid w:val="00DB4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E6F"/>
    <w:rPr>
      <w:rFonts w:asciiTheme="majorHAnsi" w:eastAsiaTheme="majorEastAsia" w:hAnsiTheme="majorHAnsi" w:cstheme="majorBidi"/>
      <w:sz w:val="18"/>
      <w:szCs w:val="18"/>
    </w:rPr>
  </w:style>
  <w:style w:type="paragraph" w:styleId="ab">
    <w:name w:val="No Spacing"/>
    <w:link w:val="ac"/>
    <w:uiPriority w:val="1"/>
    <w:qFormat/>
    <w:rsid w:val="009B15A8"/>
    <w:rPr>
      <w:kern w:val="0"/>
      <w:sz w:val="22"/>
    </w:rPr>
  </w:style>
  <w:style w:type="character" w:customStyle="1" w:styleId="ac">
    <w:name w:val="行間詰め (文字)"/>
    <w:basedOn w:val="a0"/>
    <w:link w:val="ab"/>
    <w:uiPriority w:val="1"/>
    <w:rsid w:val="009B15A8"/>
    <w:rPr>
      <w:kern w:val="0"/>
      <w:sz w:val="22"/>
    </w:rPr>
  </w:style>
  <w:style w:type="character" w:styleId="ad">
    <w:name w:val="page number"/>
    <w:basedOn w:val="a0"/>
    <w:uiPriority w:val="99"/>
    <w:unhideWhenUsed/>
    <w:rsid w:val="006D4F0E"/>
  </w:style>
  <w:style w:type="paragraph" w:styleId="ae">
    <w:name w:val="Date"/>
    <w:basedOn w:val="a"/>
    <w:next w:val="a"/>
    <w:link w:val="af"/>
    <w:uiPriority w:val="99"/>
    <w:semiHidden/>
    <w:unhideWhenUsed/>
    <w:rsid w:val="00C46941"/>
  </w:style>
  <w:style w:type="character" w:customStyle="1" w:styleId="af">
    <w:name w:val="日付 (文字)"/>
    <w:basedOn w:val="a0"/>
    <w:link w:val="ae"/>
    <w:uiPriority w:val="99"/>
    <w:semiHidden/>
    <w:rsid w:val="00C46941"/>
  </w:style>
  <w:style w:type="character" w:customStyle="1" w:styleId="10">
    <w:name w:val="見出し 1 (文字)"/>
    <w:basedOn w:val="a0"/>
    <w:link w:val="1"/>
    <w:uiPriority w:val="9"/>
    <w:rsid w:val="008A0721"/>
    <w:rPr>
      <w:b/>
      <w:color w:val="FFFFFF" w:themeColor="background1"/>
      <w:sz w:val="36"/>
      <w:szCs w:val="36"/>
    </w:rPr>
  </w:style>
  <w:style w:type="table" w:styleId="21">
    <w:name w:val="Light List Accent 5"/>
    <w:basedOn w:val="a1"/>
    <w:uiPriority w:val="61"/>
    <w:rsid w:val="0089452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20">
    <w:name w:val="見出し 2 (文字)"/>
    <w:basedOn w:val="a0"/>
    <w:link w:val="2"/>
    <w:uiPriority w:val="9"/>
    <w:rsid w:val="00F9172F"/>
    <w:rPr>
      <w:b/>
      <w:sz w:val="28"/>
      <w:szCs w:val="28"/>
    </w:rPr>
  </w:style>
  <w:style w:type="paragraph" w:customStyle="1" w:styleId="af0">
    <w:name w:val="表"/>
    <w:basedOn w:val="a"/>
    <w:qFormat/>
    <w:rsid w:val="00B85E35"/>
    <w:pPr>
      <w:spacing w:line="0" w:lineRule="atLeast"/>
    </w:pPr>
    <w:rPr>
      <w:bCs/>
      <w:sz w:val="20"/>
      <w:szCs w:val="20"/>
    </w:rPr>
  </w:style>
  <w:style w:type="character" w:customStyle="1" w:styleId="30">
    <w:name w:val="見出し 3 (文字)"/>
    <w:basedOn w:val="a0"/>
    <w:link w:val="3"/>
    <w:uiPriority w:val="9"/>
    <w:rsid w:val="005D2A2F"/>
    <w:rPr>
      <w:sz w:val="24"/>
      <w:szCs w:val="24"/>
    </w:rPr>
  </w:style>
  <w:style w:type="paragraph" w:styleId="af1">
    <w:name w:val="TOC Heading"/>
    <w:basedOn w:val="1"/>
    <w:next w:val="a"/>
    <w:uiPriority w:val="39"/>
    <w:unhideWhenUsed/>
    <w:qFormat/>
    <w:rsid w:val="00115EAD"/>
    <w:pPr>
      <w:keepNext/>
      <w:keepLines/>
      <w:framePr w:hSpace="0" w:wrap="auto" w:vAnchor="margin" w:hAnchor="text" w:xAlign="left" w:yAlign="inline"/>
      <w:widowControl/>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115EAD"/>
  </w:style>
  <w:style w:type="paragraph" w:styleId="22">
    <w:name w:val="toc 2"/>
    <w:basedOn w:val="a"/>
    <w:next w:val="a"/>
    <w:autoRedefine/>
    <w:uiPriority w:val="39"/>
    <w:unhideWhenUsed/>
    <w:rsid w:val="00115EAD"/>
    <w:pPr>
      <w:ind w:leftChars="100" w:left="210"/>
    </w:pPr>
  </w:style>
  <w:style w:type="paragraph" w:styleId="31">
    <w:name w:val="toc 3"/>
    <w:basedOn w:val="a"/>
    <w:next w:val="a"/>
    <w:autoRedefine/>
    <w:uiPriority w:val="39"/>
    <w:unhideWhenUsed/>
    <w:rsid w:val="00115EAD"/>
    <w:pPr>
      <w:ind w:leftChars="200" w:left="420"/>
    </w:pPr>
  </w:style>
  <w:style w:type="character" w:styleId="af2">
    <w:name w:val="Hyperlink"/>
    <w:basedOn w:val="a0"/>
    <w:uiPriority w:val="99"/>
    <w:unhideWhenUsed/>
    <w:rsid w:val="00115EAD"/>
    <w:rPr>
      <w:color w:val="0000FF" w:themeColor="hyperlink"/>
      <w:u w:val="single"/>
    </w:rPr>
  </w:style>
  <w:style w:type="character" w:styleId="af3">
    <w:name w:val="annotation reference"/>
    <w:basedOn w:val="a0"/>
    <w:uiPriority w:val="99"/>
    <w:semiHidden/>
    <w:unhideWhenUsed/>
    <w:rsid w:val="00120775"/>
    <w:rPr>
      <w:sz w:val="18"/>
      <w:szCs w:val="18"/>
    </w:rPr>
  </w:style>
  <w:style w:type="paragraph" w:styleId="af4">
    <w:name w:val="annotation text"/>
    <w:basedOn w:val="a"/>
    <w:link w:val="af5"/>
    <w:uiPriority w:val="99"/>
    <w:semiHidden/>
    <w:unhideWhenUsed/>
    <w:rsid w:val="00120775"/>
    <w:pPr>
      <w:jc w:val="left"/>
    </w:pPr>
  </w:style>
  <w:style w:type="character" w:customStyle="1" w:styleId="af5">
    <w:name w:val="コメント文字列 (文字)"/>
    <w:basedOn w:val="a0"/>
    <w:link w:val="af4"/>
    <w:uiPriority w:val="99"/>
    <w:semiHidden/>
    <w:rsid w:val="00120775"/>
  </w:style>
  <w:style w:type="paragraph" w:styleId="af6">
    <w:name w:val="annotation subject"/>
    <w:basedOn w:val="af4"/>
    <w:next w:val="af4"/>
    <w:link w:val="af7"/>
    <w:uiPriority w:val="99"/>
    <w:semiHidden/>
    <w:unhideWhenUsed/>
    <w:rsid w:val="00120775"/>
    <w:rPr>
      <w:b/>
      <w:bCs/>
    </w:rPr>
  </w:style>
  <w:style w:type="character" w:customStyle="1" w:styleId="af7">
    <w:name w:val="コメント内容 (文字)"/>
    <w:basedOn w:val="af5"/>
    <w:link w:val="af6"/>
    <w:uiPriority w:val="99"/>
    <w:semiHidden/>
    <w:rsid w:val="00120775"/>
    <w:rPr>
      <w:b/>
      <w:bCs/>
    </w:rPr>
  </w:style>
  <w:style w:type="table" w:styleId="4">
    <w:name w:val="Medium Shading 1 Accent 5"/>
    <w:basedOn w:val="a1"/>
    <w:uiPriority w:val="63"/>
    <w:rsid w:val="003F2AA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8">
    <w:name w:val="Revision"/>
    <w:hidden/>
    <w:uiPriority w:val="99"/>
    <w:semiHidden/>
    <w:rsid w:val="003F2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4536">
      <w:bodyDiv w:val="1"/>
      <w:marLeft w:val="0"/>
      <w:marRight w:val="0"/>
      <w:marTop w:val="0"/>
      <w:marBottom w:val="0"/>
      <w:divBdr>
        <w:top w:val="none" w:sz="0" w:space="0" w:color="auto"/>
        <w:left w:val="none" w:sz="0" w:space="0" w:color="auto"/>
        <w:bottom w:val="none" w:sz="0" w:space="0" w:color="auto"/>
        <w:right w:val="none" w:sz="0" w:space="0" w:color="auto"/>
      </w:divBdr>
    </w:div>
    <w:div w:id="166141676">
      <w:bodyDiv w:val="1"/>
      <w:marLeft w:val="0"/>
      <w:marRight w:val="0"/>
      <w:marTop w:val="0"/>
      <w:marBottom w:val="0"/>
      <w:divBdr>
        <w:top w:val="none" w:sz="0" w:space="0" w:color="auto"/>
        <w:left w:val="none" w:sz="0" w:space="0" w:color="auto"/>
        <w:bottom w:val="none" w:sz="0" w:space="0" w:color="auto"/>
        <w:right w:val="none" w:sz="0" w:space="0" w:color="auto"/>
      </w:divBdr>
    </w:div>
    <w:div w:id="1087653603">
      <w:bodyDiv w:val="1"/>
      <w:marLeft w:val="0"/>
      <w:marRight w:val="0"/>
      <w:marTop w:val="0"/>
      <w:marBottom w:val="0"/>
      <w:divBdr>
        <w:top w:val="none" w:sz="0" w:space="0" w:color="auto"/>
        <w:left w:val="none" w:sz="0" w:space="0" w:color="auto"/>
        <w:bottom w:val="none" w:sz="0" w:space="0" w:color="auto"/>
        <w:right w:val="none" w:sz="0" w:space="0" w:color="auto"/>
      </w:divBdr>
    </w:div>
    <w:div w:id="1268536472">
      <w:bodyDiv w:val="1"/>
      <w:marLeft w:val="0"/>
      <w:marRight w:val="0"/>
      <w:marTop w:val="0"/>
      <w:marBottom w:val="0"/>
      <w:divBdr>
        <w:top w:val="none" w:sz="0" w:space="0" w:color="auto"/>
        <w:left w:val="none" w:sz="0" w:space="0" w:color="auto"/>
        <w:bottom w:val="none" w:sz="0" w:space="0" w:color="auto"/>
        <w:right w:val="none" w:sz="0" w:space="0" w:color="auto"/>
      </w:divBdr>
    </w:div>
    <w:div w:id="16351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chart" Target="charts/chart3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10" Type="http://schemas.openxmlformats.org/officeDocument/2006/relationships/footer" Target="footer2.xm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8" Type="http://schemas.openxmlformats.org/officeDocument/2006/relationships/endnotes" Target="endnotes.xml"/><Relationship Id="rId51" Type="http://schemas.openxmlformats.org/officeDocument/2006/relationships/chart" Target="charts/chart4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2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2320;&#22495;&#29983;&#27963;&#25903;&#25588;&#20107;&#26989;&#23455;&#32318;&#12464;&#12521;&#125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hinagawa.local\&#20849;&#26377;\2019&#24180;&#24230;&#20849;&#26377;\2650800_&#38556;&#23475;&#32773;&#31119;&#31049;&#35506;\40_&#25913;&#38761;&#25285;&#24403;\04_&#38556;&#23475;&#32773;&#35336;&#30011;&#12539;&#38556;&#23475;&#31119;&#31049;&#35336;&#30011;\H31&#38556;&#23475;&#32773;&#35336;&#30011;&#12539;&#38556;&#23475;&#31119;&#31049;&#35336;&#30011;\01_&#35336;&#30011;&#23455;&#32318;\02_&#12464;&#12521;&#12501;&#20803;&#12487;&#12540;&#12479;\&#12304;30&#24180;&#24230;&#23455;&#32318;&#26356;&#26032;&#12305;&#21697;&#24029;&#21306;&#38556;&#23475;&#32773;&#31119;&#31049;&#12469;&#12540;&#12499;&#12473;&#27010;&#35201;&#21450;&#12403;&#23455;&#32318;&#12398;&#12464;&#12521;&#125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訪問系サービス実績</a:t>
            </a:r>
          </a:p>
        </c:rich>
      </c:tx>
      <c:layout/>
      <c:overlay val="0"/>
    </c:title>
    <c:autoTitleDeleted val="0"/>
    <c:plotArea>
      <c:layout>
        <c:manualLayout>
          <c:layoutTarget val="inner"/>
          <c:xMode val="edge"/>
          <c:yMode val="edge"/>
          <c:x val="0.18095238095238095"/>
          <c:y val="0.14712230971128609"/>
          <c:w val="0.74980814898137738"/>
          <c:h val="0.47030936132983375"/>
        </c:manualLayout>
      </c:layout>
      <c:barChart>
        <c:barDir val="col"/>
        <c:grouping val="clustered"/>
        <c:varyColors val="0"/>
        <c:ser>
          <c:idx val="0"/>
          <c:order val="0"/>
          <c:tx>
            <c:v>月間利用者数</c:v>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0"/>
                  <c:y val="0.12535573053368329"/>
                </c:manualLayout>
              </c:layout>
              <c:dLblPos val="outEnd"/>
              <c:showLegendKey val="0"/>
              <c:showVal val="1"/>
              <c:showCatName val="0"/>
              <c:showSerName val="0"/>
              <c:showPercent val="0"/>
              <c:showBubbleSize val="0"/>
            </c:dLbl>
            <c:dLbl>
              <c:idx val="6"/>
              <c:layout>
                <c:manualLayout>
                  <c:x val="0"/>
                  <c:y val="0.13424461942257221"/>
                </c:manualLayout>
              </c:layout>
              <c:dLblPos val="outEnd"/>
              <c:showLegendKey val="0"/>
              <c:showVal val="1"/>
              <c:showCatName val="0"/>
              <c:showSerName val="0"/>
              <c:showPercent val="0"/>
              <c:showBubbleSize val="0"/>
            </c:dLbl>
            <c:dLbl>
              <c:idx val="7"/>
              <c:layout>
                <c:manualLayout>
                  <c:x val="0"/>
                  <c:y val="0.1253557305336832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'1訪問系サービス'!$H$3:$M$3</c:f>
              <c:strCache>
                <c:ptCount val="6"/>
                <c:pt idx="0">
                  <c:v>H26</c:v>
                </c:pt>
                <c:pt idx="1">
                  <c:v>H27</c:v>
                </c:pt>
                <c:pt idx="2">
                  <c:v>H28</c:v>
                </c:pt>
                <c:pt idx="3">
                  <c:v>H29</c:v>
                </c:pt>
                <c:pt idx="4">
                  <c:v>H30</c:v>
                </c:pt>
                <c:pt idx="5">
                  <c:v>R1</c:v>
                </c:pt>
              </c:strCache>
            </c:strRef>
          </c:cat>
          <c:val>
            <c:numRef>
              <c:f>'1訪問系サービス'!$H$4:$M$4</c:f>
              <c:numCache>
                <c:formatCode>General</c:formatCode>
                <c:ptCount val="6"/>
                <c:pt idx="0">
                  <c:v>251</c:v>
                </c:pt>
                <c:pt idx="1">
                  <c:v>254</c:v>
                </c:pt>
                <c:pt idx="2">
                  <c:v>261</c:v>
                </c:pt>
                <c:pt idx="3">
                  <c:v>244</c:v>
                </c:pt>
                <c:pt idx="4">
                  <c:v>262</c:v>
                </c:pt>
              </c:numCache>
            </c:numRef>
          </c:val>
        </c:ser>
        <c:ser>
          <c:idx val="1"/>
          <c:order val="1"/>
          <c:tx>
            <c:v>見込み</c:v>
          </c:tx>
          <c:spPr>
            <a:solidFill>
              <a:schemeClr val="accent6">
                <a:lumMod val="60000"/>
                <a:lumOff val="40000"/>
              </a:schemeClr>
            </a:solidFill>
          </c:spPr>
          <c:invertIfNegative val="0"/>
          <c:dLbls>
            <c:txPr>
              <a:bodyPr/>
              <a:lstStyle/>
              <a:p>
                <a:pPr>
                  <a:defRPr>
                    <a:solidFill>
                      <a:srgbClr val="FF0000"/>
                    </a:solidFill>
                  </a:defRPr>
                </a:pPr>
                <a:endParaRPr lang="ja-JP"/>
              </a:p>
            </c:txPr>
            <c:dLblPos val="ctr"/>
            <c:showLegendKey val="0"/>
            <c:showVal val="1"/>
            <c:showCatName val="0"/>
            <c:showSerName val="0"/>
            <c:showPercent val="0"/>
            <c:showBubbleSize val="0"/>
            <c:showLeaderLines val="0"/>
          </c:dLbls>
          <c:cat>
            <c:strRef>
              <c:f>'1訪問系サービス'!$H$3:$M$3</c:f>
              <c:strCache>
                <c:ptCount val="6"/>
                <c:pt idx="0">
                  <c:v>H26</c:v>
                </c:pt>
                <c:pt idx="1">
                  <c:v>H27</c:v>
                </c:pt>
                <c:pt idx="2">
                  <c:v>H28</c:v>
                </c:pt>
                <c:pt idx="3">
                  <c:v>H29</c:v>
                </c:pt>
                <c:pt idx="4">
                  <c:v>H30</c:v>
                </c:pt>
                <c:pt idx="5">
                  <c:v>R1</c:v>
                </c:pt>
              </c:strCache>
            </c:strRef>
          </c:cat>
          <c:val>
            <c:numRef>
              <c:f>'1訪問系サービス'!$H$5:$M$5</c:f>
              <c:numCache>
                <c:formatCode>General</c:formatCode>
                <c:ptCount val="6"/>
                <c:pt idx="1">
                  <c:v>279</c:v>
                </c:pt>
                <c:pt idx="2">
                  <c:v>307</c:v>
                </c:pt>
                <c:pt idx="3">
                  <c:v>338</c:v>
                </c:pt>
                <c:pt idx="4">
                  <c:v>262</c:v>
                </c:pt>
                <c:pt idx="5">
                  <c:v>278</c:v>
                </c:pt>
              </c:numCache>
            </c:numRef>
          </c:val>
        </c:ser>
        <c:dLbls>
          <c:showLegendKey val="0"/>
          <c:showVal val="0"/>
          <c:showCatName val="0"/>
          <c:showSerName val="0"/>
          <c:showPercent val="0"/>
          <c:showBubbleSize val="0"/>
        </c:dLbls>
        <c:gapWidth val="150"/>
        <c:axId val="215566208"/>
        <c:axId val="215671552"/>
      </c:barChart>
      <c:lineChart>
        <c:grouping val="standard"/>
        <c:varyColors val="0"/>
        <c:ser>
          <c:idx val="2"/>
          <c:order val="2"/>
          <c:tx>
            <c:v>月間利用時間数</c:v>
          </c:tx>
          <c:dLbls>
            <c:dLblPos val="b"/>
            <c:showLegendKey val="0"/>
            <c:showVal val="1"/>
            <c:showCatName val="0"/>
            <c:showSerName val="0"/>
            <c:showPercent val="0"/>
            <c:showBubbleSize val="0"/>
            <c:showLeaderLines val="0"/>
          </c:dLbls>
          <c:val>
            <c:numRef>
              <c:f>'1訪問系サービス'!$H$6:$M$6</c:f>
              <c:numCache>
                <c:formatCode>#,##0</c:formatCode>
                <c:ptCount val="6"/>
                <c:pt idx="0">
                  <c:v>8989</c:v>
                </c:pt>
                <c:pt idx="1">
                  <c:v>9069</c:v>
                </c:pt>
                <c:pt idx="2">
                  <c:v>9588</c:v>
                </c:pt>
                <c:pt idx="3">
                  <c:v>9022</c:v>
                </c:pt>
                <c:pt idx="4">
                  <c:v>9756</c:v>
                </c:pt>
              </c:numCache>
            </c:numRef>
          </c:val>
          <c:smooth val="0"/>
        </c:ser>
        <c:ser>
          <c:idx val="3"/>
          <c:order val="3"/>
          <c:tx>
            <c:v>見込み</c:v>
          </c:tx>
          <c:dLbls>
            <c:txPr>
              <a:bodyPr/>
              <a:lstStyle/>
              <a:p>
                <a:pPr>
                  <a:defRPr>
                    <a:solidFill>
                      <a:srgbClr val="FF0000"/>
                    </a:solidFill>
                  </a:defRPr>
                </a:pPr>
                <a:endParaRPr lang="ja-JP"/>
              </a:p>
            </c:txPr>
            <c:dLblPos val="t"/>
            <c:showLegendKey val="0"/>
            <c:showVal val="1"/>
            <c:showCatName val="0"/>
            <c:showSerName val="0"/>
            <c:showPercent val="0"/>
            <c:showBubbleSize val="0"/>
            <c:showLeaderLines val="0"/>
          </c:dLbls>
          <c:val>
            <c:numRef>
              <c:f>'1訪問系サービス'!$H$7:$M$7</c:f>
              <c:numCache>
                <c:formatCode>#,##0</c:formatCode>
                <c:ptCount val="6"/>
                <c:pt idx="1">
                  <c:v>11160</c:v>
                </c:pt>
                <c:pt idx="2">
                  <c:v>12280</c:v>
                </c:pt>
                <c:pt idx="3">
                  <c:v>13520</c:v>
                </c:pt>
                <c:pt idx="4">
                  <c:v>10016</c:v>
                </c:pt>
                <c:pt idx="5">
                  <c:v>10748</c:v>
                </c:pt>
              </c:numCache>
            </c:numRef>
          </c:val>
          <c:smooth val="0"/>
        </c:ser>
        <c:dLbls>
          <c:showLegendKey val="0"/>
          <c:showVal val="0"/>
          <c:showCatName val="0"/>
          <c:showSerName val="0"/>
          <c:showPercent val="0"/>
          <c:showBubbleSize val="0"/>
        </c:dLbls>
        <c:marker val="1"/>
        <c:smooth val="0"/>
        <c:axId val="215819008"/>
        <c:axId val="215673472"/>
      </c:lineChart>
      <c:catAx>
        <c:axId val="215566208"/>
        <c:scaling>
          <c:orientation val="minMax"/>
        </c:scaling>
        <c:delete val="0"/>
        <c:axPos val="b"/>
        <c:title>
          <c:tx>
            <c:rich>
              <a:bodyPr/>
              <a:lstStyle/>
              <a:p>
                <a:pPr>
                  <a:defRPr b="0"/>
                </a:pPr>
                <a:r>
                  <a:rPr lang="ja-JP" altLang="en-US" sz="700" b="0"/>
                  <a:t>（人）</a:t>
                </a:r>
              </a:p>
            </c:rich>
          </c:tx>
          <c:layout>
            <c:manualLayout>
              <c:xMode val="edge"/>
              <c:yMode val="edge"/>
              <c:x val="0.12435245594300712"/>
              <c:y val="5.3333333333333337E-2"/>
            </c:manualLayout>
          </c:layout>
          <c:overlay val="0"/>
        </c:title>
        <c:numFmt formatCode="General" sourceLinked="1"/>
        <c:majorTickMark val="none"/>
        <c:minorTickMark val="none"/>
        <c:tickLblPos val="nextTo"/>
        <c:crossAx val="215671552"/>
        <c:crosses val="autoZero"/>
        <c:auto val="1"/>
        <c:lblAlgn val="ctr"/>
        <c:lblOffset val="100"/>
        <c:noMultiLvlLbl val="0"/>
      </c:catAx>
      <c:valAx>
        <c:axId val="215671552"/>
        <c:scaling>
          <c:orientation val="minMax"/>
        </c:scaling>
        <c:delete val="0"/>
        <c:axPos val="l"/>
        <c:majorGridlines/>
        <c:numFmt formatCode="General" sourceLinked="0"/>
        <c:majorTickMark val="none"/>
        <c:minorTickMark val="none"/>
        <c:tickLblPos val="nextTo"/>
        <c:crossAx val="215566208"/>
        <c:crosses val="autoZero"/>
        <c:crossBetween val="between"/>
      </c:valAx>
      <c:valAx>
        <c:axId val="215673472"/>
        <c:scaling>
          <c:orientation val="minMax"/>
        </c:scaling>
        <c:delete val="0"/>
        <c:axPos val="r"/>
        <c:numFmt formatCode="#,##0" sourceLinked="1"/>
        <c:majorTickMark val="out"/>
        <c:minorTickMark val="none"/>
        <c:tickLblPos val="nextTo"/>
        <c:crossAx val="215819008"/>
        <c:crosses val="max"/>
        <c:crossBetween val="between"/>
      </c:valAx>
      <c:catAx>
        <c:axId val="215819008"/>
        <c:scaling>
          <c:orientation val="minMax"/>
        </c:scaling>
        <c:delete val="1"/>
        <c:axPos val="b"/>
        <c:title>
          <c:tx>
            <c:rich>
              <a:bodyPr/>
              <a:lstStyle/>
              <a:p>
                <a:pPr>
                  <a:defRPr/>
                </a:pPr>
                <a:r>
                  <a:rPr lang="ja-JP" altLang="en-US" sz="700" b="0"/>
                  <a:t>（日）</a:t>
                </a:r>
              </a:p>
            </c:rich>
          </c:tx>
          <c:layout>
            <c:manualLayout>
              <c:xMode val="edge"/>
              <c:yMode val="edge"/>
              <c:x val="0.94816197975253091"/>
              <c:y val="5.3333333333333337E-2"/>
            </c:manualLayout>
          </c:layout>
          <c:overlay val="0"/>
        </c:title>
        <c:majorTickMark val="out"/>
        <c:minorTickMark val="none"/>
        <c:tickLblPos val="nextTo"/>
        <c:crossAx val="21567347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就労継続支援Ｂ型実績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'[【30年度実績更新】品川区障害者福祉サービス概要及び実績のグラフ.xlsx]2-6就Ｂ'!$B$4</c:f>
              <c:strCache>
                <c:ptCount val="1"/>
                <c:pt idx="0">
                  <c:v>月間利用者数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25458221203362236"/>
                </c:manualLayout>
              </c:layout>
              <c:dLblPos val="outEnd"/>
              <c:showLegendKey val="0"/>
              <c:showVal val="1"/>
              <c:showCatName val="0"/>
              <c:showSerName val="0"/>
              <c:showPercent val="0"/>
              <c:showBubbleSize val="0"/>
            </c:dLbl>
            <c:dLbl>
              <c:idx val="7"/>
              <c:layout>
                <c:manualLayout>
                  <c:x val="0"/>
                  <c:y val="0.2294906807535133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'[【30年度実績更新】品川区障害者福祉サービス概要及び実績のグラフ.xlsx]2-6就Ｂ'!$H$3:$M$3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'[【30年度実績更新】品川区障害者福祉サービス概要及び実績のグラフ.xlsx]2-6就Ｂ'!$H$4:$M$4</c:f>
              <c:numCache>
                <c:formatCode>General</c:formatCode>
                <c:ptCount val="6"/>
                <c:pt idx="0">
                  <c:v>312</c:v>
                </c:pt>
                <c:pt idx="1">
                  <c:v>363</c:v>
                </c:pt>
                <c:pt idx="2">
                  <c:v>347</c:v>
                </c:pt>
                <c:pt idx="3">
                  <c:v>372</c:v>
                </c:pt>
                <c:pt idx="4">
                  <c:v>363</c:v>
                </c:pt>
              </c:numCache>
            </c:numRef>
          </c:val>
        </c:ser>
        <c:ser>
          <c:idx val="1"/>
          <c:order val="1"/>
          <c:tx>
            <c:strRef>
              <c:f>'[【30年度実績更新】品川区障害者福祉サービス概要及び実績のグラフ.xlsx]2-6就Ｂ'!$A$5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'[【30年度実績更新】品川区障害者福祉サービス概要及び実績のグラフ.xlsx]2-6就Ｂ'!$H$3:$M$3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'[【30年度実績更新】品川区障害者福祉サービス概要及び実績のグラフ.xlsx]2-6就Ｂ'!$H$5:$M$5</c:f>
              <c:numCache>
                <c:formatCode>General</c:formatCode>
                <c:ptCount val="6"/>
                <c:pt idx="1">
                  <c:v>361</c:v>
                </c:pt>
                <c:pt idx="2">
                  <c:v>371</c:v>
                </c:pt>
                <c:pt idx="3">
                  <c:v>377</c:v>
                </c:pt>
                <c:pt idx="4">
                  <c:v>359</c:v>
                </c:pt>
                <c:pt idx="5">
                  <c:v>369</c:v>
                </c:pt>
              </c:numCache>
            </c:numRef>
          </c:val>
        </c:ser>
        <c:dLbls>
          <c:showLegendKey val="0"/>
          <c:showVal val="0"/>
          <c:showCatName val="0"/>
          <c:showSerName val="0"/>
          <c:showPercent val="0"/>
          <c:showBubbleSize val="0"/>
        </c:dLbls>
        <c:gapWidth val="150"/>
        <c:axId val="187462784"/>
        <c:axId val="187464704"/>
      </c:barChart>
      <c:lineChart>
        <c:grouping val="standard"/>
        <c:varyColors val="0"/>
        <c:ser>
          <c:idx val="2"/>
          <c:order val="2"/>
          <c:tx>
            <c:strRef>
              <c:f>'[【30年度実績更新】品川区障害者福祉サービス概要及び実績のグラフ.xlsx]2-6就Ｂ'!$B$6</c:f>
              <c:strCache>
                <c:ptCount val="1"/>
                <c:pt idx="0">
                  <c:v>月間利用実日数</c:v>
                </c:pt>
              </c:strCache>
            </c:strRef>
          </c:tx>
          <c:dLbls>
            <c:dLblPos val="t"/>
            <c:showLegendKey val="0"/>
            <c:showVal val="1"/>
            <c:showCatName val="0"/>
            <c:showSerName val="0"/>
            <c:showPercent val="0"/>
            <c:showBubbleSize val="0"/>
            <c:showLeaderLines val="0"/>
          </c:dLbls>
          <c:val>
            <c:numRef>
              <c:f>'[【30年度実績更新】品川区障害者福祉サービス概要及び実績のグラフ.xlsx]2-6就Ｂ'!$H$6:$M$6</c:f>
              <c:numCache>
                <c:formatCode>#,##0</c:formatCode>
                <c:ptCount val="6"/>
                <c:pt idx="0">
                  <c:v>5071</c:v>
                </c:pt>
                <c:pt idx="1">
                  <c:v>6202</c:v>
                </c:pt>
                <c:pt idx="2">
                  <c:v>6032</c:v>
                </c:pt>
                <c:pt idx="3">
                  <c:v>6112</c:v>
                </c:pt>
                <c:pt idx="4">
                  <c:v>5873</c:v>
                </c:pt>
              </c:numCache>
            </c:numRef>
          </c:val>
          <c:smooth val="0"/>
        </c:ser>
        <c:ser>
          <c:idx val="3"/>
          <c:order val="3"/>
          <c:tx>
            <c:strRef>
              <c:f>'[【30年度実績更新】品川区障害者福祉サービス概要及び実績のグラフ.xlsx]2-6就Ｂ'!$A$7</c:f>
              <c:strCache>
                <c:ptCount val="1"/>
                <c:pt idx="0">
                  <c:v>見込み</c:v>
                </c:pt>
              </c:strCache>
            </c:strRef>
          </c:tx>
          <c:dLbls>
            <c:txPr>
              <a:bodyPr/>
              <a:lstStyle/>
              <a:p>
                <a:pPr>
                  <a:defRPr>
                    <a:solidFill>
                      <a:srgbClr val="FF0000"/>
                    </a:solidFill>
                  </a:defRPr>
                </a:pPr>
                <a:endParaRPr lang="ja-JP"/>
              </a:p>
            </c:txPr>
            <c:dLblPos val="b"/>
            <c:showLegendKey val="0"/>
            <c:showVal val="1"/>
            <c:showCatName val="0"/>
            <c:showSerName val="0"/>
            <c:showPercent val="0"/>
            <c:showBubbleSize val="0"/>
            <c:showLeaderLines val="0"/>
          </c:dLbls>
          <c:val>
            <c:numRef>
              <c:f>'[【30年度実績更新】品川区障害者福祉サービス概要及び実績のグラフ.xlsx]2-6就Ｂ'!$H$7:$M$7</c:f>
              <c:numCache>
                <c:formatCode>#,##0</c:formatCode>
                <c:ptCount val="6"/>
                <c:pt idx="1">
                  <c:v>5776</c:v>
                </c:pt>
                <c:pt idx="2">
                  <c:v>5936</c:v>
                </c:pt>
                <c:pt idx="3">
                  <c:v>6032</c:v>
                </c:pt>
                <c:pt idx="4">
                  <c:v>6103</c:v>
                </c:pt>
                <c:pt idx="5">
                  <c:v>6273</c:v>
                </c:pt>
              </c:numCache>
            </c:numRef>
          </c:val>
          <c:smooth val="0"/>
        </c:ser>
        <c:dLbls>
          <c:showLegendKey val="0"/>
          <c:showVal val="0"/>
          <c:showCatName val="0"/>
          <c:showSerName val="0"/>
          <c:showPercent val="0"/>
          <c:showBubbleSize val="0"/>
        </c:dLbls>
        <c:marker val="1"/>
        <c:smooth val="0"/>
        <c:axId val="187480320"/>
        <c:axId val="187478784"/>
      </c:lineChart>
      <c:catAx>
        <c:axId val="18746278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187464704"/>
        <c:crosses val="autoZero"/>
        <c:auto val="1"/>
        <c:lblAlgn val="ctr"/>
        <c:lblOffset val="100"/>
        <c:noMultiLvlLbl val="0"/>
      </c:catAx>
      <c:valAx>
        <c:axId val="18746470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187462784"/>
        <c:crosses val="autoZero"/>
        <c:crossBetween val="between"/>
      </c:valAx>
      <c:valAx>
        <c:axId val="187478784"/>
        <c:scaling>
          <c:orientation val="minMax"/>
        </c:scaling>
        <c:delete val="0"/>
        <c:axPos val="r"/>
        <c:numFmt formatCode="#,##0" sourceLinked="1"/>
        <c:majorTickMark val="out"/>
        <c:minorTickMark val="none"/>
        <c:tickLblPos val="nextTo"/>
        <c:txPr>
          <a:bodyPr/>
          <a:lstStyle/>
          <a:p>
            <a:pPr>
              <a:defRPr sz="800"/>
            </a:pPr>
            <a:endParaRPr lang="ja-JP"/>
          </a:p>
        </c:txPr>
        <c:crossAx val="187480320"/>
        <c:crosses val="max"/>
        <c:crossBetween val="between"/>
      </c:valAx>
      <c:catAx>
        <c:axId val="187480320"/>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18747878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療養介護実績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'[【30年度実績更新】品川区障害者福祉サービス概要及び実績のグラフ.xlsx]2-7療養介護'!$B$4</c:f>
              <c:strCache>
                <c:ptCount val="1"/>
                <c:pt idx="0">
                  <c:v>月間利用者数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25458221203362236"/>
                </c:manualLayout>
              </c:layout>
              <c:dLblPos val="outEnd"/>
              <c:showLegendKey val="0"/>
              <c:showVal val="1"/>
              <c:showCatName val="0"/>
              <c:showSerName val="0"/>
              <c:showPercent val="0"/>
              <c:showBubbleSize val="0"/>
            </c:dLbl>
            <c:dLbl>
              <c:idx val="7"/>
              <c:layout>
                <c:manualLayout>
                  <c:x val="0"/>
                  <c:y val="0.2294906807535133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'[【30年度実績更新】品川区障害者福祉サービス概要及び実績のグラフ.xlsx]2-7療養介護'!$H$3:$M$3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'[【30年度実績更新】品川区障害者福祉サービス概要及び実績のグラフ.xlsx]2-7療養介護'!$H$4:$M$4</c:f>
              <c:numCache>
                <c:formatCode>General</c:formatCode>
                <c:ptCount val="6"/>
                <c:pt idx="0">
                  <c:v>28</c:v>
                </c:pt>
                <c:pt idx="1">
                  <c:v>27</c:v>
                </c:pt>
                <c:pt idx="2">
                  <c:v>28</c:v>
                </c:pt>
                <c:pt idx="3">
                  <c:v>27</c:v>
                </c:pt>
                <c:pt idx="4">
                  <c:v>29</c:v>
                </c:pt>
              </c:numCache>
            </c:numRef>
          </c:val>
        </c:ser>
        <c:ser>
          <c:idx val="1"/>
          <c:order val="1"/>
          <c:tx>
            <c:strRef>
              <c:f>'[【30年度実績更新】品川区障害者福祉サービス概要及び実績のグラフ.xlsx]2-7療養介護'!$A$5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'[【30年度実績更新】品川区障害者福祉サービス概要及び実績のグラフ.xlsx]2-7療養介護'!$H$3:$M$3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'[【30年度実績更新】品川区障害者福祉サービス概要及び実績のグラフ.xlsx]2-7療養介護'!$H$5:$M$5</c:f>
              <c:numCache>
                <c:formatCode>General</c:formatCode>
                <c:ptCount val="6"/>
                <c:pt idx="1">
                  <c:v>30</c:v>
                </c:pt>
                <c:pt idx="2">
                  <c:v>30</c:v>
                </c:pt>
                <c:pt idx="3">
                  <c:v>30</c:v>
                </c:pt>
                <c:pt idx="4">
                  <c:v>28</c:v>
                </c:pt>
                <c:pt idx="5">
                  <c:v>28</c:v>
                </c:pt>
              </c:numCache>
            </c:numRef>
          </c:val>
        </c:ser>
        <c:dLbls>
          <c:showLegendKey val="0"/>
          <c:showVal val="0"/>
          <c:showCatName val="0"/>
          <c:showSerName val="0"/>
          <c:showPercent val="0"/>
          <c:showBubbleSize val="0"/>
        </c:dLbls>
        <c:gapWidth val="150"/>
        <c:axId val="187495936"/>
        <c:axId val="187497856"/>
      </c:barChart>
      <c:catAx>
        <c:axId val="187495936"/>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187497856"/>
        <c:crosses val="autoZero"/>
        <c:auto val="1"/>
        <c:lblAlgn val="ctr"/>
        <c:lblOffset val="100"/>
        <c:noMultiLvlLbl val="0"/>
      </c:catAx>
      <c:valAx>
        <c:axId val="187497856"/>
        <c:scaling>
          <c:orientation val="minMax"/>
          <c:min val="0"/>
        </c:scaling>
        <c:delete val="0"/>
        <c:axPos val="l"/>
        <c:majorGridlines/>
        <c:numFmt formatCode="General" sourceLinked="0"/>
        <c:majorTickMark val="none"/>
        <c:minorTickMark val="none"/>
        <c:tickLblPos val="nextTo"/>
        <c:txPr>
          <a:bodyPr/>
          <a:lstStyle/>
          <a:p>
            <a:pPr>
              <a:defRPr sz="800"/>
            </a:pPr>
            <a:endParaRPr lang="ja-JP"/>
          </a:p>
        </c:txPr>
        <c:crossAx val="1874959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短期入所（福祉型）実績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'[【30年度実績更新】品川区障害者福祉サービス概要及び実績のグラフ.xlsx]2-8短期入所（福祉型）'!$B$4</c:f>
              <c:strCache>
                <c:ptCount val="1"/>
                <c:pt idx="0">
                  <c:v>月間利用者数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25458221203362236"/>
                </c:manualLayout>
              </c:layout>
              <c:dLblPos val="outEnd"/>
              <c:showLegendKey val="0"/>
              <c:showVal val="1"/>
              <c:showCatName val="0"/>
              <c:showSerName val="0"/>
              <c:showPercent val="0"/>
              <c:showBubbleSize val="0"/>
            </c:dLbl>
            <c:dLbl>
              <c:idx val="7"/>
              <c:layout>
                <c:manualLayout>
                  <c:x val="0"/>
                  <c:y val="0.2294906807535133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'[【30年度実績更新】品川区障害者福祉サービス概要及び実績のグラフ.xlsx]2-8短期入所（福祉型）'!$H$3:$M$3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'[【30年度実績更新】品川区障害者福祉サービス概要及び実績のグラフ.xlsx]2-8短期入所（福祉型）'!$H$4:$M$4</c:f>
              <c:numCache>
                <c:formatCode>General</c:formatCode>
                <c:ptCount val="6"/>
                <c:pt idx="0">
                  <c:v>90</c:v>
                </c:pt>
                <c:pt idx="1">
                  <c:v>81</c:v>
                </c:pt>
                <c:pt idx="2">
                  <c:v>93</c:v>
                </c:pt>
                <c:pt idx="3">
                  <c:v>85</c:v>
                </c:pt>
                <c:pt idx="4">
                  <c:v>95</c:v>
                </c:pt>
              </c:numCache>
            </c:numRef>
          </c:val>
        </c:ser>
        <c:ser>
          <c:idx val="1"/>
          <c:order val="1"/>
          <c:tx>
            <c:strRef>
              <c:f>'[【30年度実績更新】品川区障害者福祉サービス概要及び実績のグラフ.xlsx]2-8短期入所（福祉型）'!$A$5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'[【30年度実績更新】品川区障害者福祉サービス概要及び実績のグラフ.xlsx]2-8短期入所（福祉型）'!$H$3:$M$3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'[【30年度実績更新】品川区障害者福祉サービス概要及び実績のグラフ.xlsx]2-8短期入所（福祉型）'!$H$5:$M$5</c:f>
              <c:numCache>
                <c:formatCode>General</c:formatCode>
                <c:ptCount val="6"/>
                <c:pt idx="1">
                  <c:v>103</c:v>
                </c:pt>
                <c:pt idx="2">
                  <c:v>105</c:v>
                </c:pt>
                <c:pt idx="3">
                  <c:v>107</c:v>
                </c:pt>
                <c:pt idx="4">
                  <c:v>104</c:v>
                </c:pt>
                <c:pt idx="5">
                  <c:v>137</c:v>
                </c:pt>
              </c:numCache>
            </c:numRef>
          </c:val>
        </c:ser>
        <c:dLbls>
          <c:showLegendKey val="0"/>
          <c:showVal val="0"/>
          <c:showCatName val="0"/>
          <c:showSerName val="0"/>
          <c:showPercent val="0"/>
          <c:showBubbleSize val="0"/>
        </c:dLbls>
        <c:gapWidth val="150"/>
        <c:axId val="187692928"/>
        <c:axId val="192421888"/>
      </c:barChart>
      <c:lineChart>
        <c:grouping val="standard"/>
        <c:varyColors val="0"/>
        <c:ser>
          <c:idx val="2"/>
          <c:order val="2"/>
          <c:tx>
            <c:strRef>
              <c:f>'[【30年度実績更新】品川区障害者福祉サービス概要及び実績のグラフ.xlsx]2-8短期入所（福祉型）'!$B$6</c:f>
              <c:strCache>
                <c:ptCount val="1"/>
                <c:pt idx="0">
                  <c:v>月間利用実日数</c:v>
                </c:pt>
              </c:strCache>
            </c:strRef>
          </c:tx>
          <c:dLbls>
            <c:dLblPos val="b"/>
            <c:showLegendKey val="0"/>
            <c:showVal val="1"/>
            <c:showCatName val="0"/>
            <c:showSerName val="0"/>
            <c:showPercent val="0"/>
            <c:showBubbleSize val="0"/>
            <c:showLeaderLines val="0"/>
          </c:dLbls>
          <c:val>
            <c:numRef>
              <c:f>'[【30年度実績更新】品川区障害者福祉サービス概要及び実績のグラフ.xlsx]2-8短期入所（福祉型）'!$H$6:$M$6</c:f>
              <c:numCache>
                <c:formatCode>#,##0</c:formatCode>
                <c:ptCount val="6"/>
                <c:pt idx="0">
                  <c:v>656</c:v>
                </c:pt>
                <c:pt idx="1">
                  <c:v>655</c:v>
                </c:pt>
                <c:pt idx="2">
                  <c:v>642</c:v>
                </c:pt>
                <c:pt idx="3">
                  <c:v>794</c:v>
                </c:pt>
                <c:pt idx="4">
                  <c:v>709</c:v>
                </c:pt>
              </c:numCache>
            </c:numRef>
          </c:val>
          <c:smooth val="0"/>
        </c:ser>
        <c:ser>
          <c:idx val="3"/>
          <c:order val="3"/>
          <c:tx>
            <c:strRef>
              <c:f>'[【30年度実績更新】品川区障害者福祉サービス概要及び実績のグラフ.xlsx]2-8短期入所（福祉型）'!$A$7</c:f>
              <c:strCache>
                <c:ptCount val="1"/>
                <c:pt idx="0">
                  <c:v>見込み</c:v>
                </c:pt>
              </c:strCache>
            </c:strRef>
          </c:tx>
          <c:dLbls>
            <c:txPr>
              <a:bodyPr/>
              <a:lstStyle/>
              <a:p>
                <a:pPr>
                  <a:defRPr>
                    <a:solidFill>
                      <a:srgbClr val="FF0000"/>
                    </a:solidFill>
                  </a:defRPr>
                </a:pPr>
                <a:endParaRPr lang="ja-JP"/>
              </a:p>
            </c:txPr>
            <c:dLblPos val="t"/>
            <c:showLegendKey val="0"/>
            <c:showVal val="1"/>
            <c:showCatName val="0"/>
            <c:showSerName val="0"/>
            <c:showPercent val="0"/>
            <c:showBubbleSize val="0"/>
            <c:showLeaderLines val="0"/>
          </c:dLbls>
          <c:val>
            <c:numRef>
              <c:f>'[【30年度実績更新】品川区障害者福祉サービス概要及び実績のグラフ.xlsx]2-8短期入所（福祉型）'!$H$7:$M$7</c:f>
              <c:numCache>
                <c:formatCode>#,##0</c:formatCode>
                <c:ptCount val="6"/>
                <c:pt idx="1">
                  <c:v>721</c:v>
                </c:pt>
                <c:pt idx="2">
                  <c:v>735</c:v>
                </c:pt>
                <c:pt idx="3">
                  <c:v>749</c:v>
                </c:pt>
                <c:pt idx="4">
                  <c:v>728</c:v>
                </c:pt>
                <c:pt idx="5">
                  <c:v>959</c:v>
                </c:pt>
              </c:numCache>
            </c:numRef>
          </c:val>
          <c:smooth val="0"/>
        </c:ser>
        <c:dLbls>
          <c:showLegendKey val="0"/>
          <c:showVal val="0"/>
          <c:showCatName val="0"/>
          <c:showSerName val="0"/>
          <c:showPercent val="0"/>
          <c:showBubbleSize val="0"/>
        </c:dLbls>
        <c:marker val="1"/>
        <c:smooth val="0"/>
        <c:axId val="192424960"/>
        <c:axId val="192423424"/>
      </c:lineChart>
      <c:catAx>
        <c:axId val="18769292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192421888"/>
        <c:crosses val="autoZero"/>
        <c:auto val="1"/>
        <c:lblAlgn val="ctr"/>
        <c:lblOffset val="100"/>
        <c:noMultiLvlLbl val="0"/>
      </c:catAx>
      <c:valAx>
        <c:axId val="19242188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187692928"/>
        <c:crosses val="autoZero"/>
        <c:crossBetween val="between"/>
      </c:valAx>
      <c:valAx>
        <c:axId val="192423424"/>
        <c:scaling>
          <c:orientation val="minMax"/>
        </c:scaling>
        <c:delete val="0"/>
        <c:axPos val="r"/>
        <c:numFmt formatCode="#,##0" sourceLinked="1"/>
        <c:majorTickMark val="out"/>
        <c:minorTickMark val="none"/>
        <c:tickLblPos val="nextTo"/>
        <c:txPr>
          <a:bodyPr/>
          <a:lstStyle/>
          <a:p>
            <a:pPr>
              <a:defRPr sz="800"/>
            </a:pPr>
            <a:endParaRPr lang="ja-JP"/>
          </a:p>
        </c:txPr>
        <c:crossAx val="192424960"/>
        <c:crosses val="max"/>
        <c:crossBetween val="between"/>
      </c:valAx>
      <c:catAx>
        <c:axId val="192424960"/>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19242342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短期入所（医療型）実績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'[【30年度実績更新】品川区障害者福祉サービス概要及び実績のグラフ.xlsx]2-9短期入所（医療型）'!$B$4</c:f>
              <c:strCache>
                <c:ptCount val="1"/>
                <c:pt idx="0">
                  <c:v>月間利用者数</c:v>
                </c:pt>
              </c:strCache>
            </c:strRef>
          </c:tx>
          <c:invertIfNegative val="0"/>
          <c:dLbls>
            <c:txPr>
              <a:bodyPr/>
              <a:lstStyle/>
              <a:p>
                <a:pPr>
                  <a:defRPr b="1">
                    <a:solidFill>
                      <a:sysClr val="windowText" lastClr="00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'[【30年度実績更新】品川区障害者福祉サービス概要及び実績のグラフ.xlsx]2-9短期入所（医療型）'!$H$3:$M$3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'[【30年度実績更新】品川区障害者福祉サービス概要及び実績のグラフ.xlsx]2-9短期入所（医療型）'!$H$4:$M$4</c:f>
              <c:numCache>
                <c:formatCode>General</c:formatCode>
                <c:ptCount val="6"/>
                <c:pt idx="0">
                  <c:v>2</c:v>
                </c:pt>
                <c:pt idx="1">
                  <c:v>3</c:v>
                </c:pt>
                <c:pt idx="2">
                  <c:v>1</c:v>
                </c:pt>
                <c:pt idx="3">
                  <c:v>7</c:v>
                </c:pt>
                <c:pt idx="4">
                  <c:v>6</c:v>
                </c:pt>
              </c:numCache>
            </c:numRef>
          </c:val>
        </c:ser>
        <c:ser>
          <c:idx val="1"/>
          <c:order val="1"/>
          <c:tx>
            <c:strRef>
              <c:f>'[【30年度実績更新】品川区障害者福祉サービス概要及び実績のグラフ.xlsx]2-9短期入所（医療型）'!$A$5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'[【30年度実績更新】品川区障害者福祉サービス概要及び実績のグラフ.xlsx]2-9短期入所（医療型）'!$H$3:$M$3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'[【30年度実績更新】品川区障害者福祉サービス概要及び実績のグラフ.xlsx]2-9短期入所（医療型）'!$H$5:$M$5</c:f>
              <c:numCache>
                <c:formatCode>General</c:formatCode>
                <c:ptCount val="6"/>
                <c:pt idx="1">
                  <c:v>2</c:v>
                </c:pt>
                <c:pt idx="2">
                  <c:v>2</c:v>
                </c:pt>
                <c:pt idx="3">
                  <c:v>2</c:v>
                </c:pt>
                <c:pt idx="4">
                  <c:v>3</c:v>
                </c:pt>
                <c:pt idx="5">
                  <c:v>3</c:v>
                </c:pt>
              </c:numCache>
            </c:numRef>
          </c:val>
        </c:ser>
        <c:dLbls>
          <c:showLegendKey val="0"/>
          <c:showVal val="0"/>
          <c:showCatName val="0"/>
          <c:showSerName val="0"/>
          <c:showPercent val="0"/>
          <c:showBubbleSize val="0"/>
        </c:dLbls>
        <c:gapWidth val="150"/>
        <c:axId val="195315584"/>
        <c:axId val="195342336"/>
      </c:barChart>
      <c:lineChart>
        <c:grouping val="standard"/>
        <c:varyColors val="0"/>
        <c:ser>
          <c:idx val="2"/>
          <c:order val="2"/>
          <c:tx>
            <c:strRef>
              <c:f>'[【30年度実績更新】品川区障害者福祉サービス概要及び実績のグラフ.xlsx]2-9短期入所（医療型）'!$B$6</c:f>
              <c:strCache>
                <c:ptCount val="1"/>
                <c:pt idx="0">
                  <c:v>月間利用実日数</c:v>
                </c:pt>
              </c:strCache>
            </c:strRef>
          </c:tx>
          <c:dLbls>
            <c:dLblPos val="t"/>
            <c:showLegendKey val="0"/>
            <c:showVal val="1"/>
            <c:showCatName val="0"/>
            <c:showSerName val="0"/>
            <c:showPercent val="0"/>
            <c:showBubbleSize val="0"/>
            <c:showLeaderLines val="0"/>
          </c:dLbls>
          <c:val>
            <c:numRef>
              <c:f>'[【30年度実績更新】品川区障害者福祉サービス概要及び実績のグラフ.xlsx]2-9短期入所（医療型）'!$H$6:$M$6</c:f>
              <c:numCache>
                <c:formatCode>#,##0</c:formatCode>
                <c:ptCount val="6"/>
                <c:pt idx="0">
                  <c:v>7</c:v>
                </c:pt>
                <c:pt idx="1">
                  <c:v>10</c:v>
                </c:pt>
                <c:pt idx="2">
                  <c:v>31</c:v>
                </c:pt>
                <c:pt idx="3">
                  <c:v>40</c:v>
                </c:pt>
                <c:pt idx="4">
                  <c:v>51</c:v>
                </c:pt>
              </c:numCache>
            </c:numRef>
          </c:val>
          <c:smooth val="0"/>
        </c:ser>
        <c:ser>
          <c:idx val="3"/>
          <c:order val="3"/>
          <c:tx>
            <c:strRef>
              <c:f>'[【30年度実績更新】品川区障害者福祉サービス概要及び実績のグラフ.xlsx]2-9短期入所（医療型）'!$A$7</c:f>
              <c:strCache>
                <c:ptCount val="1"/>
                <c:pt idx="0">
                  <c:v>見込み</c:v>
                </c:pt>
              </c:strCache>
            </c:strRef>
          </c:tx>
          <c:dLbls>
            <c:dLbl>
              <c:idx val="6"/>
              <c:layout>
                <c:manualLayout>
                  <c:x val="-6.3492063492063492E-3"/>
                  <c:y val="-3.4261603375527423E-2"/>
                </c:manualLayout>
              </c:layout>
              <c:showLegendKey val="0"/>
              <c:showVal val="1"/>
              <c:showCatName val="0"/>
              <c:showSerName val="0"/>
              <c:showPercent val="0"/>
              <c:showBubbleSize val="0"/>
            </c:dLbl>
            <c:dLbl>
              <c:idx val="7"/>
              <c:layout>
                <c:manualLayout>
                  <c:x val="-1.1111111111110995E-2"/>
                  <c:y val="-4.225024087178976E-2"/>
                </c:manualLayout>
              </c:layout>
              <c:showLegendKey val="0"/>
              <c:showVal val="1"/>
              <c:showCatName val="0"/>
              <c:showSerName val="0"/>
              <c:showPercent val="0"/>
              <c:showBubbleSize val="0"/>
            </c:dLbl>
            <c:dLbl>
              <c:idx val="8"/>
              <c:layout>
                <c:manualLayout>
                  <c:x val="-1.9047744031995884E-2"/>
                  <c:y val="-3.7805907172995777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val>
            <c:numRef>
              <c:f>'[【30年度実績更新】品川区障害者福祉サービス概要及び実績のグラフ.xlsx]2-9短期入所（医療型）'!$H$7:$M$7</c:f>
              <c:numCache>
                <c:formatCode>#,##0</c:formatCode>
                <c:ptCount val="6"/>
                <c:pt idx="1">
                  <c:v>14</c:v>
                </c:pt>
                <c:pt idx="2">
                  <c:v>14</c:v>
                </c:pt>
                <c:pt idx="3">
                  <c:v>14</c:v>
                </c:pt>
                <c:pt idx="4">
                  <c:v>21</c:v>
                </c:pt>
                <c:pt idx="5">
                  <c:v>21</c:v>
                </c:pt>
              </c:numCache>
            </c:numRef>
          </c:val>
          <c:smooth val="0"/>
        </c:ser>
        <c:dLbls>
          <c:showLegendKey val="0"/>
          <c:showVal val="0"/>
          <c:showCatName val="0"/>
          <c:showSerName val="0"/>
          <c:showPercent val="0"/>
          <c:showBubbleSize val="0"/>
        </c:dLbls>
        <c:marker val="1"/>
        <c:smooth val="0"/>
        <c:axId val="195345408"/>
        <c:axId val="195343872"/>
      </c:lineChart>
      <c:catAx>
        <c:axId val="19531558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195342336"/>
        <c:crosses val="autoZero"/>
        <c:auto val="1"/>
        <c:lblAlgn val="ctr"/>
        <c:lblOffset val="100"/>
        <c:noMultiLvlLbl val="0"/>
      </c:catAx>
      <c:valAx>
        <c:axId val="19534233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195315584"/>
        <c:crosses val="autoZero"/>
        <c:crossBetween val="between"/>
        <c:majorUnit val="1"/>
      </c:valAx>
      <c:valAx>
        <c:axId val="195343872"/>
        <c:scaling>
          <c:orientation val="minMax"/>
        </c:scaling>
        <c:delete val="0"/>
        <c:axPos val="r"/>
        <c:numFmt formatCode="#,##0" sourceLinked="1"/>
        <c:majorTickMark val="out"/>
        <c:minorTickMark val="none"/>
        <c:tickLblPos val="nextTo"/>
        <c:txPr>
          <a:bodyPr/>
          <a:lstStyle/>
          <a:p>
            <a:pPr>
              <a:defRPr sz="800"/>
            </a:pPr>
            <a:endParaRPr lang="ja-JP"/>
          </a:p>
        </c:txPr>
        <c:crossAx val="195345408"/>
        <c:crosses val="max"/>
        <c:crossBetween val="between"/>
      </c:valAx>
      <c:catAx>
        <c:axId val="195345408"/>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19534387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共同生活援助実績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'[【30年度実績更新】品川区障害者福祉サービス概要及び実績のグラフ.xlsx]3-1共同生活援助'!$B$4</c:f>
              <c:strCache>
                <c:ptCount val="1"/>
                <c:pt idx="0">
                  <c:v>月間利用者数</c:v>
                </c:pt>
              </c:strCache>
            </c:strRef>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3015873015873E-3"/>
                  <c:y val="0.14116150038207251"/>
                </c:manualLayout>
              </c:layout>
              <c:dLblPos val="outEnd"/>
              <c:showLegendKey val="0"/>
              <c:showVal val="1"/>
              <c:showCatName val="0"/>
              <c:showSerName val="0"/>
              <c:showPercent val="0"/>
              <c:showBubbleSize val="0"/>
            </c:dLbl>
            <c:dLbl>
              <c:idx val="4"/>
              <c:layout>
                <c:manualLayout>
                  <c:x val="0"/>
                  <c:y val="0.14277451078108908"/>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1534137346755706"/>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'[【30年度実績更新】品川区障害者福祉サービス概要及び実績のグラフ.xlsx]3-1共同生活援助'!$H$3:$M$3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'[【30年度実績更新】品川区障害者福祉サービス概要及び実績のグラフ.xlsx]3-1共同生活援助'!$H$4:$M$4</c:f>
              <c:numCache>
                <c:formatCode>General</c:formatCode>
                <c:ptCount val="6"/>
                <c:pt idx="0">
                  <c:v>126</c:v>
                </c:pt>
                <c:pt idx="1">
                  <c:v>150</c:v>
                </c:pt>
                <c:pt idx="2">
                  <c:v>148</c:v>
                </c:pt>
                <c:pt idx="3">
                  <c:v>158</c:v>
                </c:pt>
                <c:pt idx="4">
                  <c:v>170</c:v>
                </c:pt>
              </c:numCache>
            </c:numRef>
          </c:val>
        </c:ser>
        <c:ser>
          <c:idx val="1"/>
          <c:order val="1"/>
          <c:tx>
            <c:strRef>
              <c:f>'[【30年度実績更新】品川区障害者福祉サービス概要及び実績のグラフ.xlsx]3-1共同生活援助'!$A$5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'[【30年度実績更新】品川区障害者福祉サービス概要及び実績のグラフ.xlsx]3-1共同生活援助'!$H$3:$M$3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'[【30年度実績更新】品川区障害者福祉サービス概要及び実績のグラフ.xlsx]3-1共同生活援助'!$H$5:$M$5</c:f>
              <c:numCache>
                <c:formatCode>General</c:formatCode>
                <c:ptCount val="6"/>
                <c:pt idx="1">
                  <c:v>125</c:v>
                </c:pt>
                <c:pt idx="2">
                  <c:v>131</c:v>
                </c:pt>
                <c:pt idx="3">
                  <c:v>137</c:v>
                </c:pt>
                <c:pt idx="4">
                  <c:v>157</c:v>
                </c:pt>
                <c:pt idx="5">
                  <c:v>163</c:v>
                </c:pt>
              </c:numCache>
            </c:numRef>
          </c:val>
        </c:ser>
        <c:dLbls>
          <c:showLegendKey val="0"/>
          <c:showVal val="0"/>
          <c:showCatName val="0"/>
          <c:showSerName val="0"/>
          <c:showPercent val="0"/>
          <c:showBubbleSize val="0"/>
        </c:dLbls>
        <c:gapWidth val="150"/>
        <c:axId val="195647744"/>
        <c:axId val="195801472"/>
      </c:barChart>
      <c:catAx>
        <c:axId val="19564774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195801472"/>
        <c:crosses val="autoZero"/>
        <c:auto val="1"/>
        <c:lblAlgn val="ctr"/>
        <c:lblOffset val="100"/>
        <c:noMultiLvlLbl val="0"/>
      </c:catAx>
      <c:valAx>
        <c:axId val="19580147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1956477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施設入所支援実績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'[【30年度実績更新】品川区障害者福祉サービス概要及び実績のグラフ.xlsx]3-2施設入所'!$B$4</c:f>
              <c:strCache>
                <c:ptCount val="1"/>
                <c:pt idx="0">
                  <c:v>月間利用者数</c:v>
                </c:pt>
              </c:strCache>
            </c:strRef>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3015873015873E-3"/>
                  <c:y val="0.14116150038207251"/>
                </c:manualLayout>
              </c:layout>
              <c:dLblPos val="outEnd"/>
              <c:showLegendKey val="0"/>
              <c:showVal val="1"/>
              <c:showCatName val="0"/>
              <c:showSerName val="0"/>
              <c:showPercent val="0"/>
              <c:showBubbleSize val="0"/>
            </c:dLbl>
            <c:dLbl>
              <c:idx val="4"/>
              <c:layout>
                <c:manualLayout>
                  <c:x val="0"/>
                  <c:y val="0.14277451078108908"/>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1534137346755706"/>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'[【30年度実績更新】品川区障害者福祉サービス概要及び実績のグラフ.xlsx]3-2施設入所'!$H$3:$M$3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'[【30年度実績更新】品川区障害者福祉サービス概要及び実績のグラフ.xlsx]3-2施設入所'!$H$4:$M$4</c:f>
              <c:numCache>
                <c:formatCode>General</c:formatCode>
                <c:ptCount val="6"/>
                <c:pt idx="0">
                  <c:v>298</c:v>
                </c:pt>
                <c:pt idx="1">
                  <c:v>273</c:v>
                </c:pt>
                <c:pt idx="2">
                  <c:v>281</c:v>
                </c:pt>
                <c:pt idx="3">
                  <c:v>277</c:v>
                </c:pt>
                <c:pt idx="4">
                  <c:v>286</c:v>
                </c:pt>
              </c:numCache>
            </c:numRef>
          </c:val>
        </c:ser>
        <c:ser>
          <c:idx val="1"/>
          <c:order val="1"/>
          <c:tx>
            <c:strRef>
              <c:f>'[【30年度実績更新】品川区障害者福祉サービス概要及び実績のグラフ.xlsx]3-2施設入所'!$A$5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'[【30年度実績更新】品川区障害者福祉サービス概要及び実績のグラフ.xlsx]3-2施設入所'!$H$3:$M$3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'[【30年度実績更新】品川区障害者福祉サービス概要及び実績のグラフ.xlsx]3-2施設入所'!$H$5:$M$5</c:f>
              <c:numCache>
                <c:formatCode>General</c:formatCode>
                <c:ptCount val="6"/>
                <c:pt idx="1">
                  <c:v>300</c:v>
                </c:pt>
                <c:pt idx="2">
                  <c:v>300</c:v>
                </c:pt>
                <c:pt idx="3">
                  <c:v>300</c:v>
                </c:pt>
                <c:pt idx="4">
                  <c:v>281</c:v>
                </c:pt>
                <c:pt idx="5">
                  <c:v>281</c:v>
                </c:pt>
              </c:numCache>
            </c:numRef>
          </c:val>
        </c:ser>
        <c:dLbls>
          <c:showLegendKey val="0"/>
          <c:showVal val="0"/>
          <c:showCatName val="0"/>
          <c:showSerName val="0"/>
          <c:showPercent val="0"/>
          <c:showBubbleSize val="0"/>
        </c:dLbls>
        <c:gapWidth val="150"/>
        <c:axId val="195943424"/>
        <c:axId val="196007040"/>
      </c:barChart>
      <c:catAx>
        <c:axId val="19594342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196007040"/>
        <c:crosses val="autoZero"/>
        <c:auto val="1"/>
        <c:lblAlgn val="ctr"/>
        <c:lblOffset val="100"/>
        <c:noMultiLvlLbl val="0"/>
      </c:catAx>
      <c:valAx>
        <c:axId val="196007040"/>
        <c:scaling>
          <c:orientation val="minMax"/>
          <c:min val="0"/>
        </c:scaling>
        <c:delete val="0"/>
        <c:axPos val="l"/>
        <c:majorGridlines/>
        <c:numFmt formatCode="General" sourceLinked="0"/>
        <c:majorTickMark val="none"/>
        <c:minorTickMark val="none"/>
        <c:tickLblPos val="nextTo"/>
        <c:txPr>
          <a:bodyPr/>
          <a:lstStyle/>
          <a:p>
            <a:pPr>
              <a:defRPr sz="800"/>
            </a:pPr>
            <a:endParaRPr lang="ja-JP"/>
          </a:p>
        </c:txPr>
        <c:crossAx val="1959434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計画相談実績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'[【30年度実績更新】品川区障害者福祉サービス概要及び実績のグラフ.xlsx]4-1計画相談'!$B$4</c:f>
              <c:strCache>
                <c:ptCount val="1"/>
                <c:pt idx="0">
                  <c:v>年間利用者数</c:v>
                </c:pt>
              </c:strCache>
            </c:strRef>
          </c:tx>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'[【30年度実績更新】品川区障害者福祉サービス概要及び実績のグラフ.xlsx]4-1計画相談'!$E$3:$J$3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'[【30年度実績更新】品川区障害者福祉サービス概要及び実績のグラフ.xlsx]4-1計画相談'!$E$4:$J$4</c:f>
              <c:numCache>
                <c:formatCode>#,##0_);[Red]\(#,##0\)</c:formatCode>
                <c:ptCount val="6"/>
                <c:pt idx="0">
                  <c:v>740</c:v>
                </c:pt>
                <c:pt idx="1">
                  <c:v>1009</c:v>
                </c:pt>
                <c:pt idx="2">
                  <c:v>1756</c:v>
                </c:pt>
                <c:pt idx="3">
                  <c:v>2235</c:v>
                </c:pt>
                <c:pt idx="4">
                  <c:v>2927</c:v>
                </c:pt>
              </c:numCache>
            </c:numRef>
          </c:val>
        </c:ser>
        <c:ser>
          <c:idx val="1"/>
          <c:order val="1"/>
          <c:tx>
            <c:strRef>
              <c:f>'[【30年度実績更新】品川区障害者福祉サービス概要及び実績のグラフ.xlsx]4-1計画相談'!$A$5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'[【30年度実績更新】品川区障害者福祉サービス概要及び実績のグラフ.xlsx]4-1計画相談'!$E$3:$J$3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'[【30年度実績更新】品川区障害者福祉サービス概要及び実績のグラフ.xlsx]4-1計画相談'!$E$5:$J$5</c:f>
              <c:numCache>
                <c:formatCode>#,##0_);[Red]\(#,##0\)</c:formatCode>
                <c:ptCount val="6"/>
                <c:pt idx="1">
                  <c:v>1100</c:v>
                </c:pt>
                <c:pt idx="2">
                  <c:v>1280</c:v>
                </c:pt>
                <c:pt idx="3">
                  <c:v>1440</c:v>
                </c:pt>
                <c:pt idx="4">
                  <c:v>1852</c:v>
                </c:pt>
                <c:pt idx="5">
                  <c:v>1894</c:v>
                </c:pt>
              </c:numCache>
            </c:numRef>
          </c:val>
        </c:ser>
        <c:dLbls>
          <c:showLegendKey val="0"/>
          <c:showVal val="0"/>
          <c:showCatName val="0"/>
          <c:showSerName val="0"/>
          <c:showPercent val="0"/>
          <c:showBubbleSize val="0"/>
        </c:dLbls>
        <c:gapWidth val="150"/>
        <c:axId val="197861760"/>
        <c:axId val="197863680"/>
      </c:barChart>
      <c:catAx>
        <c:axId val="19786176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197863680"/>
        <c:crosses val="autoZero"/>
        <c:auto val="1"/>
        <c:lblAlgn val="ctr"/>
        <c:lblOffset val="100"/>
        <c:noMultiLvlLbl val="0"/>
      </c:catAx>
      <c:valAx>
        <c:axId val="197863680"/>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197861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地域移行支援実績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'4-2地域移行'!$B$4</c:f>
              <c:strCache>
                <c:ptCount val="1"/>
                <c:pt idx="0">
                  <c:v>月間利用実人数</c:v>
                </c:pt>
              </c:strCache>
            </c:strRef>
          </c:tx>
          <c:invertIfNegative val="0"/>
          <c:dLbls>
            <c:dLbl>
              <c:idx val="0"/>
              <c:layout>
                <c:manualLayout>
                  <c:x val="-1.2498437698198109E-7"/>
                  <c:y val="7.7537459716270421E-3"/>
                </c:manualLayout>
              </c:layout>
              <c:dLblPos val="outEnd"/>
              <c:showLegendKey val="0"/>
              <c:showVal val="1"/>
              <c:showCatName val="0"/>
              <c:showSerName val="0"/>
              <c:showPercent val="0"/>
              <c:showBubbleSize val="0"/>
            </c:dLbl>
            <c:dLbl>
              <c:idx val="1"/>
              <c:layout>
                <c:manualLayout>
                  <c:x val="0"/>
                  <c:y val="1.1169141831954549E-2"/>
                </c:manualLayout>
              </c:layout>
              <c:dLblPos val="outEnd"/>
              <c:showLegendKey val="0"/>
              <c:showVal val="1"/>
              <c:showCatName val="0"/>
              <c:showSerName val="0"/>
              <c:showPercent val="0"/>
              <c:showBubbleSize val="0"/>
            </c:dLbl>
            <c:dLbl>
              <c:idx val="2"/>
              <c:layout>
                <c:manualLayout>
                  <c:x val="-1.5873015873015873E-3"/>
                  <c:y val="1.1973155254327386E-2"/>
                </c:manualLayout>
              </c:layout>
              <c:dLblPos val="outEnd"/>
              <c:showLegendKey val="0"/>
              <c:showVal val="1"/>
              <c:showCatName val="0"/>
              <c:showSerName val="0"/>
              <c:showPercent val="0"/>
              <c:showBubbleSize val="0"/>
            </c:dLbl>
            <c:dLbl>
              <c:idx val="3"/>
              <c:layout>
                <c:manualLayout>
                  <c:x val="-6.3492063492063492E-3"/>
                  <c:y val="2.3018040466460679E-2"/>
                </c:manualLayout>
              </c:layout>
              <c:dLblPos val="outEnd"/>
              <c:showLegendKey val="0"/>
              <c:showVal val="1"/>
              <c:showCatName val="0"/>
              <c:showSerName val="0"/>
              <c:showPercent val="0"/>
              <c:showBubbleSize val="0"/>
            </c:dLbl>
            <c:dLbl>
              <c:idx val="4"/>
              <c:layout>
                <c:manualLayout>
                  <c:x val="-1.5873015873015873E-3"/>
                  <c:y val="1.6192232300076416E-2"/>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1534137346755706"/>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'4-2地域移行'!$E$3:$J$3</c:f>
              <c:strCache>
                <c:ptCount val="6"/>
                <c:pt idx="0">
                  <c:v>H26</c:v>
                </c:pt>
                <c:pt idx="1">
                  <c:v>H27</c:v>
                </c:pt>
                <c:pt idx="2">
                  <c:v>H28</c:v>
                </c:pt>
                <c:pt idx="3">
                  <c:v>H29</c:v>
                </c:pt>
                <c:pt idx="4">
                  <c:v>H30</c:v>
                </c:pt>
                <c:pt idx="5">
                  <c:v>R1</c:v>
                </c:pt>
              </c:strCache>
            </c:strRef>
          </c:cat>
          <c:val>
            <c:numRef>
              <c:f>'4-2地域移行'!$E$4:$J$4</c:f>
              <c:numCache>
                <c:formatCode>#,##0_);[Red]\(#,##0\)</c:formatCode>
                <c:ptCount val="6"/>
                <c:pt idx="0">
                  <c:v>1</c:v>
                </c:pt>
                <c:pt idx="1">
                  <c:v>1</c:v>
                </c:pt>
                <c:pt idx="2">
                  <c:v>2</c:v>
                </c:pt>
                <c:pt idx="3">
                  <c:v>2</c:v>
                </c:pt>
                <c:pt idx="4">
                  <c:v>4</c:v>
                </c:pt>
              </c:numCache>
            </c:numRef>
          </c:val>
        </c:ser>
        <c:ser>
          <c:idx val="1"/>
          <c:order val="1"/>
          <c:tx>
            <c:strRef>
              <c:f>'4-2地域移行'!$A$5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1.5873015873015873E-3"/>
                  <c:y val="1.7777667032127312E-2"/>
                </c:manualLayout>
              </c:layout>
              <c:showLegendKey val="0"/>
              <c:showVal val="1"/>
              <c:showCatName val="0"/>
              <c:showSerName val="0"/>
              <c:showPercent val="0"/>
              <c:showBubbleSize val="0"/>
            </c:dLbl>
            <c:dLbl>
              <c:idx val="4"/>
              <c:layout>
                <c:manualLayout>
                  <c:x val="-1.5873015873015873E-3"/>
                  <c:y val="2.1096381939599323E-2"/>
                </c:manualLayout>
              </c:layout>
              <c:showLegendKey val="0"/>
              <c:showVal val="1"/>
              <c:showCatName val="0"/>
              <c:showSerName val="0"/>
              <c:showPercent val="0"/>
              <c:showBubbleSize val="0"/>
            </c:dLbl>
            <c:dLbl>
              <c:idx val="5"/>
              <c:layout>
                <c:manualLayout>
                  <c:x val="-1.5873015873015873E-3"/>
                  <c:y val="1.6877637130801766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'4-2地域移行'!$E$3:$J$3</c:f>
              <c:strCache>
                <c:ptCount val="6"/>
                <c:pt idx="0">
                  <c:v>H26</c:v>
                </c:pt>
                <c:pt idx="1">
                  <c:v>H27</c:v>
                </c:pt>
                <c:pt idx="2">
                  <c:v>H28</c:v>
                </c:pt>
                <c:pt idx="3">
                  <c:v>H29</c:v>
                </c:pt>
                <c:pt idx="4">
                  <c:v>H30</c:v>
                </c:pt>
                <c:pt idx="5">
                  <c:v>R1</c:v>
                </c:pt>
              </c:strCache>
            </c:strRef>
          </c:cat>
          <c:val>
            <c:numRef>
              <c:f>'4-2地域移行'!$E$5:$J$5</c:f>
              <c:numCache>
                <c:formatCode>#,##0_);[Red]\(#,##0\)</c:formatCode>
                <c:ptCount val="6"/>
                <c:pt idx="1">
                  <c:v>2</c:v>
                </c:pt>
                <c:pt idx="2">
                  <c:v>2</c:v>
                </c:pt>
                <c:pt idx="3">
                  <c:v>3</c:v>
                </c:pt>
                <c:pt idx="4">
                  <c:v>2</c:v>
                </c:pt>
                <c:pt idx="5">
                  <c:v>3</c:v>
                </c:pt>
              </c:numCache>
            </c:numRef>
          </c:val>
        </c:ser>
        <c:dLbls>
          <c:showLegendKey val="0"/>
          <c:showVal val="0"/>
          <c:showCatName val="0"/>
          <c:showSerName val="0"/>
          <c:showPercent val="0"/>
          <c:showBubbleSize val="0"/>
        </c:dLbls>
        <c:gapWidth val="150"/>
        <c:axId val="204355072"/>
        <c:axId val="204356992"/>
      </c:barChart>
      <c:catAx>
        <c:axId val="204355072"/>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04356992"/>
        <c:crosses val="autoZero"/>
        <c:auto val="1"/>
        <c:lblAlgn val="ctr"/>
        <c:lblOffset val="100"/>
        <c:noMultiLvlLbl val="0"/>
      </c:catAx>
      <c:valAx>
        <c:axId val="20435699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04355072"/>
        <c:crosses val="autoZero"/>
        <c:crossBetween val="between"/>
        <c:majorUnit val="1"/>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児童発達支援実績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'[【30年度実績更新】品川区障害者福祉サービス概要及び実績のグラフ.xlsx]5-1児童発達支援'!$B$4</c:f>
              <c:strCache>
                <c:ptCount val="1"/>
                <c:pt idx="0">
                  <c:v>月間利用者数</c:v>
                </c:pt>
              </c:strCache>
            </c:strRef>
          </c:tx>
          <c:invertIfNegative val="0"/>
          <c:dLbls>
            <c:dLbl>
              <c:idx val="0"/>
              <c:layout>
                <c:manualLayout>
                  <c:x val="0"/>
                  <c:y val="0.21450480082394763"/>
                </c:manualLayout>
              </c:layout>
              <c:dLblPos val="outEnd"/>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manualLayout>
                  <c:x val="0"/>
                  <c:y val="0.2060659822585468"/>
                </c:manualLayout>
              </c:layout>
              <c:dLblPos val="outEnd"/>
              <c:showLegendKey val="0"/>
              <c:showVal val="1"/>
              <c:showCatName val="0"/>
              <c:showSerName val="0"/>
              <c:showPercent val="0"/>
              <c:showBubbleSize val="0"/>
            </c:dLbl>
            <c:dLbl>
              <c:idx val="3"/>
              <c:layout>
                <c:manualLayout>
                  <c:x val="-5.8200385865234258E-17"/>
                  <c:y val="0.3183766902554902"/>
                </c:manualLayout>
              </c:layout>
              <c:dLblPos val="outEnd"/>
              <c:showLegendKey val="0"/>
              <c:showVal val="1"/>
              <c:showCatName val="0"/>
              <c:showSerName val="0"/>
              <c:showPercent val="0"/>
              <c:showBubbleSize val="0"/>
            </c:dLbl>
            <c:dLbl>
              <c:idx val="4"/>
              <c:layout>
                <c:manualLayout>
                  <c:x val="0"/>
                  <c:y val="0.23138243795474941"/>
                </c:manualLayout>
              </c:layout>
              <c:dLblPos val="outEnd"/>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33053157912222997"/>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'[【30年度実績更新】品川区障害者福祉サービス概要及び実績のグラフ.xlsx]5-1児童発達支援'!$E$3:$J$3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'[【30年度実績更新】品川区障害者福祉サービス概要及び実績のグラフ.xlsx]5-1児童発達支援'!$E$4:$J$4</c:f>
              <c:numCache>
                <c:formatCode>General</c:formatCode>
                <c:ptCount val="6"/>
                <c:pt idx="0">
                  <c:v>177</c:v>
                </c:pt>
                <c:pt idx="1">
                  <c:v>252</c:v>
                </c:pt>
                <c:pt idx="2">
                  <c:v>234</c:v>
                </c:pt>
                <c:pt idx="3">
                  <c:v>364</c:v>
                </c:pt>
                <c:pt idx="4">
                  <c:v>402</c:v>
                </c:pt>
              </c:numCache>
            </c:numRef>
          </c:val>
        </c:ser>
        <c:ser>
          <c:idx val="1"/>
          <c:order val="1"/>
          <c:tx>
            <c:strRef>
              <c:f>'[【30年度実績更新】品川区障害者福祉サービス概要及び実績のグラフ.xlsx]5-1児童発達支援'!$A$5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'[【30年度実績更新】品川区障害者福祉サービス概要及び実績のグラフ.xlsx]5-1児童発達支援'!$E$3:$J$3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'[【30年度実績更新】品川区障害者福祉サービス概要及び実績のグラフ.xlsx]5-1児童発達支援'!$E$5:$J$5</c:f>
              <c:numCache>
                <c:formatCode>General</c:formatCode>
                <c:ptCount val="6"/>
                <c:pt idx="1">
                  <c:v>150</c:v>
                </c:pt>
                <c:pt idx="2">
                  <c:v>160</c:v>
                </c:pt>
                <c:pt idx="3">
                  <c:v>170</c:v>
                </c:pt>
                <c:pt idx="4">
                  <c:v>324</c:v>
                </c:pt>
                <c:pt idx="5">
                  <c:v>352</c:v>
                </c:pt>
              </c:numCache>
            </c:numRef>
          </c:val>
        </c:ser>
        <c:dLbls>
          <c:showLegendKey val="0"/>
          <c:showVal val="0"/>
          <c:showCatName val="0"/>
          <c:showSerName val="0"/>
          <c:showPercent val="0"/>
          <c:showBubbleSize val="0"/>
        </c:dLbls>
        <c:gapWidth val="150"/>
        <c:axId val="204380032"/>
        <c:axId val="204390400"/>
      </c:barChart>
      <c:lineChart>
        <c:grouping val="standard"/>
        <c:varyColors val="0"/>
        <c:ser>
          <c:idx val="2"/>
          <c:order val="2"/>
          <c:tx>
            <c:strRef>
              <c:f>'[【30年度実績更新】品川区障害者福祉サービス概要及び実績のグラフ.xlsx]5-1児童発達支援'!$B$6</c:f>
              <c:strCache>
                <c:ptCount val="1"/>
                <c:pt idx="0">
                  <c:v>月間利用実日数</c:v>
                </c:pt>
              </c:strCache>
            </c:strRef>
          </c:tx>
          <c:dLbls>
            <c:dLblPos val="t"/>
            <c:showLegendKey val="0"/>
            <c:showVal val="1"/>
            <c:showCatName val="0"/>
            <c:showSerName val="0"/>
            <c:showPercent val="0"/>
            <c:showBubbleSize val="0"/>
            <c:showLeaderLines val="0"/>
          </c:dLbls>
          <c:val>
            <c:numRef>
              <c:f>'[【30年度実績更新】品川区障害者福祉サービス概要及び実績のグラフ.xlsx]5-1児童発達支援'!$E$6:$J$6</c:f>
              <c:numCache>
                <c:formatCode>#,##0</c:formatCode>
                <c:ptCount val="6"/>
                <c:pt idx="0">
                  <c:v>1090</c:v>
                </c:pt>
                <c:pt idx="1">
                  <c:v>1183</c:v>
                </c:pt>
                <c:pt idx="2">
                  <c:v>1279</c:v>
                </c:pt>
                <c:pt idx="3">
                  <c:v>1920</c:v>
                </c:pt>
                <c:pt idx="4">
                  <c:v>2022</c:v>
                </c:pt>
              </c:numCache>
            </c:numRef>
          </c:val>
          <c:smooth val="0"/>
        </c:ser>
        <c:ser>
          <c:idx val="3"/>
          <c:order val="3"/>
          <c:tx>
            <c:strRef>
              <c:f>'[【30年度実績更新】品川区障害者福祉サービス概要及び実績のグラフ.xlsx]5-1児童発達支援'!$A$7</c:f>
              <c:strCache>
                <c:ptCount val="1"/>
                <c:pt idx="0">
                  <c:v>見込み</c:v>
                </c:pt>
              </c:strCache>
            </c:strRef>
          </c:tx>
          <c:dLbls>
            <c:txPr>
              <a:bodyPr/>
              <a:lstStyle/>
              <a:p>
                <a:pPr>
                  <a:defRPr>
                    <a:solidFill>
                      <a:srgbClr val="FF0000"/>
                    </a:solidFill>
                  </a:defRPr>
                </a:pPr>
                <a:endParaRPr lang="ja-JP"/>
              </a:p>
            </c:txPr>
            <c:dLblPos val="r"/>
            <c:showLegendKey val="0"/>
            <c:showVal val="1"/>
            <c:showCatName val="0"/>
            <c:showSerName val="0"/>
            <c:showPercent val="0"/>
            <c:showBubbleSize val="0"/>
            <c:showLeaderLines val="0"/>
          </c:dLbls>
          <c:val>
            <c:numRef>
              <c:f>'[【30年度実績更新】品川区障害者福祉サービス概要及び実績のグラフ.xlsx]5-1児童発達支援'!$E$7:$J$7</c:f>
              <c:numCache>
                <c:formatCode>#,##0</c:formatCode>
                <c:ptCount val="6"/>
                <c:pt idx="1">
                  <c:v>1200</c:v>
                </c:pt>
                <c:pt idx="2">
                  <c:v>1280</c:v>
                </c:pt>
                <c:pt idx="3">
                  <c:v>1360</c:v>
                </c:pt>
                <c:pt idx="4">
                  <c:v>2592</c:v>
                </c:pt>
                <c:pt idx="5">
                  <c:v>3168</c:v>
                </c:pt>
              </c:numCache>
            </c:numRef>
          </c:val>
          <c:smooth val="0"/>
        </c:ser>
        <c:dLbls>
          <c:showLegendKey val="0"/>
          <c:showVal val="0"/>
          <c:showCatName val="0"/>
          <c:showSerName val="0"/>
          <c:showPercent val="0"/>
          <c:showBubbleSize val="0"/>
        </c:dLbls>
        <c:marker val="1"/>
        <c:smooth val="0"/>
        <c:axId val="204393472"/>
        <c:axId val="204391936"/>
      </c:lineChart>
      <c:catAx>
        <c:axId val="204380032"/>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04390400"/>
        <c:crosses val="autoZero"/>
        <c:auto val="1"/>
        <c:lblAlgn val="ctr"/>
        <c:lblOffset val="100"/>
        <c:noMultiLvlLbl val="0"/>
      </c:catAx>
      <c:valAx>
        <c:axId val="204390400"/>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04380032"/>
        <c:crosses val="autoZero"/>
        <c:crossBetween val="between"/>
      </c:valAx>
      <c:valAx>
        <c:axId val="204391936"/>
        <c:scaling>
          <c:orientation val="minMax"/>
        </c:scaling>
        <c:delete val="0"/>
        <c:axPos val="r"/>
        <c:numFmt formatCode="#,##0" sourceLinked="1"/>
        <c:majorTickMark val="out"/>
        <c:minorTickMark val="none"/>
        <c:tickLblPos val="nextTo"/>
        <c:txPr>
          <a:bodyPr/>
          <a:lstStyle/>
          <a:p>
            <a:pPr>
              <a:defRPr sz="800"/>
            </a:pPr>
            <a:endParaRPr lang="ja-JP"/>
          </a:p>
        </c:txPr>
        <c:crossAx val="204393472"/>
        <c:crosses val="max"/>
        <c:crossBetween val="between"/>
      </c:valAx>
      <c:catAx>
        <c:axId val="204393472"/>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20439193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放課後等デイサービス実績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'[【30年度実績更新】品川区障害者福祉サービス概要及び実績のグラフ.xlsx]5-2放課後等デイ '!$B$4</c:f>
              <c:strCache>
                <c:ptCount val="1"/>
                <c:pt idx="0">
                  <c:v>月間利用者数</c:v>
                </c:pt>
              </c:strCache>
            </c:strRef>
          </c:tx>
          <c:invertIfNegative val="0"/>
          <c:dLbls>
            <c:txPr>
              <a:bodyPr/>
              <a:lstStyle/>
              <a:p>
                <a:pPr>
                  <a:defRPr b="1">
                    <a:solidFill>
                      <a:sysClr val="windowText" lastClr="000000"/>
                    </a:solidFill>
                  </a:defRPr>
                </a:pPr>
                <a:endParaRPr lang="ja-JP"/>
              </a:p>
            </c:txPr>
            <c:dLblPos val="outEnd"/>
            <c:showLegendKey val="0"/>
            <c:showVal val="1"/>
            <c:showCatName val="0"/>
            <c:showSerName val="0"/>
            <c:showPercent val="0"/>
            <c:showBubbleSize val="0"/>
            <c:showLeaderLines val="0"/>
          </c:dLbls>
          <c:cat>
            <c:strRef>
              <c:f>'[【30年度実績更新】品川区障害者福祉サービス概要及び実績のグラフ.xlsx]5-2放課後等デイ '!$E$3:$J$3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'[【30年度実績更新】品川区障害者福祉サービス概要及び実績のグラフ.xlsx]5-2放課後等デイ '!$E$4:$J$4</c:f>
              <c:numCache>
                <c:formatCode>General</c:formatCode>
                <c:ptCount val="6"/>
                <c:pt idx="0">
                  <c:v>105</c:v>
                </c:pt>
                <c:pt idx="1">
                  <c:v>217</c:v>
                </c:pt>
                <c:pt idx="2">
                  <c:v>265</c:v>
                </c:pt>
                <c:pt idx="3">
                  <c:v>346</c:v>
                </c:pt>
                <c:pt idx="4">
                  <c:v>409</c:v>
                </c:pt>
              </c:numCache>
            </c:numRef>
          </c:val>
        </c:ser>
        <c:ser>
          <c:idx val="1"/>
          <c:order val="1"/>
          <c:tx>
            <c:strRef>
              <c:f>'[【30年度実績更新】品川区障害者福祉サービス概要及び実績のグラフ.xlsx]5-2放課後等デイ '!$A$5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'[【30年度実績更新】品川区障害者福祉サービス概要及び実績のグラフ.xlsx]5-2放課後等デイ '!$E$3:$J$3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'[【30年度実績更新】品川区障害者福祉サービス概要及び実績のグラフ.xlsx]5-2放課後等デイ '!$E$5:$J$5</c:f>
              <c:numCache>
                <c:formatCode>General</c:formatCode>
                <c:ptCount val="6"/>
                <c:pt idx="1">
                  <c:v>130</c:v>
                </c:pt>
                <c:pt idx="2">
                  <c:v>150</c:v>
                </c:pt>
                <c:pt idx="3">
                  <c:v>170</c:v>
                </c:pt>
                <c:pt idx="4">
                  <c:v>370</c:v>
                </c:pt>
                <c:pt idx="5">
                  <c:v>425</c:v>
                </c:pt>
              </c:numCache>
            </c:numRef>
          </c:val>
        </c:ser>
        <c:dLbls>
          <c:showLegendKey val="0"/>
          <c:showVal val="0"/>
          <c:showCatName val="0"/>
          <c:showSerName val="0"/>
          <c:showPercent val="0"/>
          <c:showBubbleSize val="0"/>
        </c:dLbls>
        <c:gapWidth val="150"/>
        <c:axId val="214505344"/>
        <c:axId val="214507520"/>
      </c:barChart>
      <c:lineChart>
        <c:grouping val="standard"/>
        <c:varyColors val="0"/>
        <c:ser>
          <c:idx val="2"/>
          <c:order val="2"/>
          <c:tx>
            <c:strRef>
              <c:f>'[【30年度実績更新】品川区障害者福祉サービス概要及び実績のグラフ.xlsx]5-2放課後等デイ '!$B$6</c:f>
              <c:strCache>
                <c:ptCount val="1"/>
                <c:pt idx="0">
                  <c:v>月間利用実日数</c:v>
                </c:pt>
              </c:strCache>
            </c:strRef>
          </c:tx>
          <c:dLbls>
            <c:dLblPos val="t"/>
            <c:showLegendKey val="0"/>
            <c:showVal val="1"/>
            <c:showCatName val="0"/>
            <c:showSerName val="0"/>
            <c:showPercent val="0"/>
            <c:showBubbleSize val="0"/>
            <c:showLeaderLines val="0"/>
          </c:dLbls>
          <c:val>
            <c:numRef>
              <c:f>'[【30年度実績更新】品川区障害者福祉サービス概要及び実績のグラフ.xlsx]5-2放課後等デイ '!$E$6:$J$6</c:f>
              <c:numCache>
                <c:formatCode>#,##0</c:formatCode>
                <c:ptCount val="6"/>
                <c:pt idx="0">
                  <c:v>408</c:v>
                </c:pt>
                <c:pt idx="1">
                  <c:v>1048</c:v>
                </c:pt>
                <c:pt idx="2">
                  <c:v>1406</c:v>
                </c:pt>
                <c:pt idx="3">
                  <c:v>1943</c:v>
                </c:pt>
                <c:pt idx="4">
                  <c:v>2203</c:v>
                </c:pt>
              </c:numCache>
            </c:numRef>
          </c:val>
          <c:smooth val="0"/>
        </c:ser>
        <c:ser>
          <c:idx val="3"/>
          <c:order val="3"/>
          <c:tx>
            <c:strRef>
              <c:f>'[【30年度実績更新】品川区障害者福祉サービス概要及び実績のグラフ.xlsx]5-2放課後等デイ '!$A$7</c:f>
              <c:strCache>
                <c:ptCount val="1"/>
                <c:pt idx="0">
                  <c:v>見込み</c:v>
                </c:pt>
              </c:strCache>
            </c:strRef>
          </c:tx>
          <c:dLbls>
            <c:txPr>
              <a:bodyPr/>
              <a:lstStyle/>
              <a:p>
                <a:pPr>
                  <a:defRPr>
                    <a:solidFill>
                      <a:srgbClr val="FF0000"/>
                    </a:solidFill>
                  </a:defRPr>
                </a:pPr>
                <a:endParaRPr lang="ja-JP"/>
              </a:p>
            </c:txPr>
            <c:dLblPos val="r"/>
            <c:showLegendKey val="0"/>
            <c:showVal val="1"/>
            <c:showCatName val="0"/>
            <c:showSerName val="0"/>
            <c:showPercent val="0"/>
            <c:showBubbleSize val="0"/>
            <c:showLeaderLines val="0"/>
          </c:dLbls>
          <c:val>
            <c:numRef>
              <c:f>'[【30年度実績更新】品川区障害者福祉サービス概要及び実績のグラフ.xlsx]5-2放課後等デイ '!$E$7:$J$7</c:f>
              <c:numCache>
                <c:formatCode>#,##0</c:formatCode>
                <c:ptCount val="6"/>
                <c:pt idx="1">
                  <c:v>650</c:v>
                </c:pt>
                <c:pt idx="2">
                  <c:v>750</c:v>
                </c:pt>
                <c:pt idx="3">
                  <c:v>850</c:v>
                </c:pt>
                <c:pt idx="4">
                  <c:v>2220</c:v>
                </c:pt>
                <c:pt idx="5">
                  <c:v>3400</c:v>
                </c:pt>
              </c:numCache>
            </c:numRef>
          </c:val>
          <c:smooth val="0"/>
        </c:ser>
        <c:dLbls>
          <c:showLegendKey val="0"/>
          <c:showVal val="0"/>
          <c:showCatName val="0"/>
          <c:showSerName val="0"/>
          <c:showPercent val="0"/>
          <c:showBubbleSize val="0"/>
        </c:dLbls>
        <c:marker val="1"/>
        <c:smooth val="0"/>
        <c:axId val="214510592"/>
        <c:axId val="214509056"/>
      </c:lineChart>
      <c:catAx>
        <c:axId val="21450534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4507520"/>
        <c:crosses val="autoZero"/>
        <c:auto val="1"/>
        <c:lblAlgn val="ctr"/>
        <c:lblOffset val="100"/>
        <c:noMultiLvlLbl val="0"/>
      </c:catAx>
      <c:valAx>
        <c:axId val="214507520"/>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4505344"/>
        <c:crosses val="autoZero"/>
        <c:crossBetween val="between"/>
      </c:valAx>
      <c:valAx>
        <c:axId val="214509056"/>
        <c:scaling>
          <c:orientation val="minMax"/>
        </c:scaling>
        <c:delete val="0"/>
        <c:axPos val="r"/>
        <c:numFmt formatCode="#,##0" sourceLinked="1"/>
        <c:majorTickMark val="out"/>
        <c:minorTickMark val="none"/>
        <c:tickLblPos val="nextTo"/>
        <c:txPr>
          <a:bodyPr/>
          <a:lstStyle/>
          <a:p>
            <a:pPr>
              <a:defRPr sz="800"/>
            </a:pPr>
            <a:endParaRPr lang="ja-JP"/>
          </a:p>
        </c:txPr>
        <c:crossAx val="214510592"/>
        <c:crosses val="max"/>
        <c:crossBetween val="between"/>
      </c:valAx>
      <c:catAx>
        <c:axId val="214510592"/>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21450905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居宅介護実績</a:t>
            </a:r>
          </a:p>
        </c:rich>
      </c:tx>
      <c:layout/>
      <c:overlay val="0"/>
    </c:title>
    <c:autoTitleDeleted val="0"/>
    <c:plotArea>
      <c:layout>
        <c:manualLayout>
          <c:layoutTarget val="inner"/>
          <c:xMode val="edge"/>
          <c:yMode val="edge"/>
          <c:x val="0.18095238095238095"/>
          <c:y val="0.14712230971128609"/>
          <c:w val="0.74980814898137738"/>
          <c:h val="0.47030936132983375"/>
        </c:manualLayout>
      </c:layout>
      <c:barChart>
        <c:barDir val="col"/>
        <c:grouping val="clustered"/>
        <c:varyColors val="0"/>
        <c:ser>
          <c:idx val="0"/>
          <c:order val="0"/>
          <c:tx>
            <c:strRef>
              <c:f>'1-1居宅介護'!$B$4</c:f>
              <c:strCache>
                <c:ptCount val="1"/>
                <c:pt idx="0">
                  <c:v>月間利用者数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0"/>
                  <c:y val="0.12535573053368329"/>
                </c:manualLayout>
              </c:layout>
              <c:dLblPos val="outEnd"/>
              <c:showLegendKey val="0"/>
              <c:showVal val="1"/>
              <c:showCatName val="0"/>
              <c:showSerName val="0"/>
              <c:showPercent val="0"/>
              <c:showBubbleSize val="0"/>
            </c:dLbl>
            <c:dLbl>
              <c:idx val="6"/>
              <c:layout>
                <c:manualLayout>
                  <c:x val="0"/>
                  <c:y val="0.13424461942257221"/>
                </c:manualLayout>
              </c:layout>
              <c:dLblPos val="outEnd"/>
              <c:showLegendKey val="0"/>
              <c:showVal val="1"/>
              <c:showCatName val="0"/>
              <c:showSerName val="0"/>
              <c:showPercent val="0"/>
              <c:showBubbleSize val="0"/>
            </c:dLbl>
            <c:dLbl>
              <c:idx val="7"/>
              <c:layout>
                <c:manualLayout>
                  <c:x val="0"/>
                  <c:y val="0.1253557305336832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'1-1居宅介護'!$H$3:$M$3</c:f>
              <c:strCache>
                <c:ptCount val="6"/>
                <c:pt idx="0">
                  <c:v>H26</c:v>
                </c:pt>
                <c:pt idx="1">
                  <c:v>H27</c:v>
                </c:pt>
                <c:pt idx="2">
                  <c:v>H28</c:v>
                </c:pt>
                <c:pt idx="3">
                  <c:v>H29</c:v>
                </c:pt>
                <c:pt idx="4">
                  <c:v>H30</c:v>
                </c:pt>
                <c:pt idx="5">
                  <c:v>R1</c:v>
                </c:pt>
              </c:strCache>
            </c:strRef>
          </c:cat>
          <c:val>
            <c:numRef>
              <c:f>'1-1居宅介護'!$H$4:$M$4</c:f>
              <c:numCache>
                <c:formatCode>General</c:formatCode>
                <c:ptCount val="6"/>
                <c:pt idx="0">
                  <c:v>136</c:v>
                </c:pt>
                <c:pt idx="1">
                  <c:v>140</c:v>
                </c:pt>
                <c:pt idx="2">
                  <c:v>142</c:v>
                </c:pt>
                <c:pt idx="3">
                  <c:v>129</c:v>
                </c:pt>
                <c:pt idx="4">
                  <c:v>138</c:v>
                </c:pt>
              </c:numCache>
            </c:numRef>
          </c:val>
        </c:ser>
        <c:ser>
          <c:idx val="1"/>
          <c:order val="1"/>
          <c:tx>
            <c:strRef>
              <c:f>'1-1居宅介護'!$A$5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ctr"/>
            <c:showLegendKey val="0"/>
            <c:showVal val="1"/>
            <c:showCatName val="0"/>
            <c:showSerName val="0"/>
            <c:showPercent val="0"/>
            <c:showBubbleSize val="0"/>
            <c:showLeaderLines val="0"/>
          </c:dLbls>
          <c:cat>
            <c:strRef>
              <c:f>'1-1居宅介護'!$H$3:$M$3</c:f>
              <c:strCache>
                <c:ptCount val="6"/>
                <c:pt idx="0">
                  <c:v>H26</c:v>
                </c:pt>
                <c:pt idx="1">
                  <c:v>H27</c:v>
                </c:pt>
                <c:pt idx="2">
                  <c:v>H28</c:v>
                </c:pt>
                <c:pt idx="3">
                  <c:v>H29</c:v>
                </c:pt>
                <c:pt idx="4">
                  <c:v>H30</c:v>
                </c:pt>
                <c:pt idx="5">
                  <c:v>R1</c:v>
                </c:pt>
              </c:strCache>
            </c:strRef>
          </c:cat>
          <c:val>
            <c:numRef>
              <c:f>'1-1居宅介護'!$H$5:$M$5</c:f>
              <c:numCache>
                <c:formatCode>General</c:formatCode>
                <c:ptCount val="6"/>
                <c:pt idx="4">
                  <c:v>143</c:v>
                </c:pt>
                <c:pt idx="5">
                  <c:v>151</c:v>
                </c:pt>
              </c:numCache>
            </c:numRef>
          </c:val>
        </c:ser>
        <c:dLbls>
          <c:showLegendKey val="0"/>
          <c:showVal val="0"/>
          <c:showCatName val="0"/>
          <c:showSerName val="0"/>
          <c:showPercent val="0"/>
          <c:showBubbleSize val="0"/>
        </c:dLbls>
        <c:gapWidth val="150"/>
        <c:axId val="216458368"/>
        <c:axId val="216460288"/>
      </c:barChart>
      <c:lineChart>
        <c:grouping val="standard"/>
        <c:varyColors val="0"/>
        <c:ser>
          <c:idx val="2"/>
          <c:order val="2"/>
          <c:tx>
            <c:strRef>
              <c:f>'1-1居宅介護'!$B$6</c:f>
              <c:strCache>
                <c:ptCount val="1"/>
                <c:pt idx="0">
                  <c:v>月間利用時間数</c:v>
                </c:pt>
              </c:strCache>
            </c:strRef>
          </c:tx>
          <c:dLbls>
            <c:dLbl>
              <c:idx val="0"/>
              <c:layout>
                <c:manualLayout>
                  <c:x val="-1.7460317460317461E-2"/>
                  <c:y val="-4.4444444444444446E-2"/>
                </c:manualLayout>
              </c:layout>
              <c:showLegendKey val="0"/>
              <c:showVal val="1"/>
              <c:showCatName val="0"/>
              <c:showSerName val="0"/>
              <c:showPercent val="0"/>
              <c:showBubbleSize val="0"/>
            </c:dLbl>
            <c:dLbl>
              <c:idx val="1"/>
              <c:layout>
                <c:manualLayout>
                  <c:x val="-1.9047619047619049E-2"/>
                  <c:y val="-0.04"/>
                </c:manualLayout>
              </c:layout>
              <c:showLegendKey val="0"/>
              <c:showVal val="1"/>
              <c:showCatName val="0"/>
              <c:showSerName val="0"/>
              <c:showPercent val="0"/>
              <c:showBubbleSize val="0"/>
            </c:dLbl>
            <c:dLbl>
              <c:idx val="2"/>
              <c:layout>
                <c:manualLayout>
                  <c:x val="-1.5873015873015872E-2"/>
                  <c:y val="-2.6666666666666668E-2"/>
                </c:manualLayout>
              </c:layout>
              <c:showLegendKey val="0"/>
              <c:showVal val="1"/>
              <c:showCatName val="0"/>
              <c:showSerName val="0"/>
              <c:showPercent val="0"/>
              <c:showBubbleSize val="0"/>
            </c:dLbl>
            <c:dLbl>
              <c:idx val="3"/>
              <c:layout>
                <c:manualLayout>
                  <c:x val="-1.4285714285714344E-2"/>
                  <c:y val="-2.6666666666666668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2698412698412698E-2"/>
                  <c:y val="-1.3333333333333334E-2"/>
                </c:manualLayout>
              </c:layout>
              <c:showLegendKey val="0"/>
              <c:showVal val="1"/>
              <c:showCatName val="0"/>
              <c:showSerName val="0"/>
              <c:showPercent val="0"/>
              <c:showBubbleSize val="0"/>
            </c:dLbl>
            <c:dLbl>
              <c:idx val="7"/>
              <c:layout>
                <c:manualLayout>
                  <c:x val="-1.2698412698412698E-2"/>
                  <c:y val="-1.777777777777777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'1-1居宅介護'!$H$6:$M$6</c:f>
              <c:numCache>
                <c:formatCode>#,##0</c:formatCode>
                <c:ptCount val="6"/>
                <c:pt idx="0">
                  <c:v>1695</c:v>
                </c:pt>
                <c:pt idx="1">
                  <c:v>1746</c:v>
                </c:pt>
                <c:pt idx="2">
                  <c:v>1801</c:v>
                </c:pt>
                <c:pt idx="3">
                  <c:v>1484</c:v>
                </c:pt>
                <c:pt idx="4">
                  <c:v>1985</c:v>
                </c:pt>
              </c:numCache>
            </c:numRef>
          </c:val>
          <c:smooth val="0"/>
        </c:ser>
        <c:ser>
          <c:idx val="3"/>
          <c:order val="3"/>
          <c:tx>
            <c:strRef>
              <c:f>'1-1居宅介護'!$A$7</c:f>
              <c:strCache>
                <c:ptCount val="1"/>
                <c:pt idx="0">
                  <c:v>見込み</c:v>
                </c:pt>
              </c:strCache>
            </c:strRef>
          </c:tx>
          <c:marker>
            <c:symbol val="triangle"/>
            <c:size val="7"/>
          </c:marker>
          <c:dLbls>
            <c:txPr>
              <a:bodyPr/>
              <a:lstStyle/>
              <a:p>
                <a:pPr>
                  <a:defRPr>
                    <a:solidFill>
                      <a:srgbClr val="FF0000"/>
                    </a:solidFill>
                  </a:defRPr>
                </a:pPr>
                <a:endParaRPr lang="ja-JP"/>
              </a:p>
            </c:txPr>
            <c:dLblPos val="b"/>
            <c:showLegendKey val="0"/>
            <c:showVal val="1"/>
            <c:showCatName val="0"/>
            <c:showSerName val="0"/>
            <c:showPercent val="0"/>
            <c:showBubbleSize val="0"/>
            <c:showLeaderLines val="0"/>
          </c:dLbls>
          <c:val>
            <c:numRef>
              <c:f>'1-1居宅介護'!$H$7:$M$7</c:f>
              <c:numCache>
                <c:formatCode>General</c:formatCode>
                <c:ptCount val="6"/>
                <c:pt idx="4" formatCode="#,##0">
                  <c:v>1788</c:v>
                </c:pt>
                <c:pt idx="5" formatCode="#,##0">
                  <c:v>1888</c:v>
                </c:pt>
              </c:numCache>
            </c:numRef>
          </c:val>
          <c:smooth val="0"/>
        </c:ser>
        <c:dLbls>
          <c:showLegendKey val="0"/>
          <c:showVal val="0"/>
          <c:showCatName val="0"/>
          <c:showSerName val="0"/>
          <c:showPercent val="0"/>
          <c:showBubbleSize val="0"/>
        </c:dLbls>
        <c:marker val="1"/>
        <c:smooth val="0"/>
        <c:axId val="216684800"/>
        <c:axId val="216682880"/>
      </c:lineChart>
      <c:catAx>
        <c:axId val="216458368"/>
        <c:scaling>
          <c:orientation val="minMax"/>
        </c:scaling>
        <c:delete val="0"/>
        <c:axPos val="b"/>
        <c:title>
          <c:tx>
            <c:rich>
              <a:bodyPr/>
              <a:lstStyle/>
              <a:p>
                <a:pPr>
                  <a:defRPr b="0"/>
                </a:pPr>
                <a:r>
                  <a:rPr lang="ja-JP" altLang="en-US" sz="700" b="0"/>
                  <a:t>（人）</a:t>
                </a:r>
              </a:p>
            </c:rich>
          </c:tx>
          <c:layout>
            <c:manualLayout>
              <c:xMode val="edge"/>
              <c:yMode val="edge"/>
              <c:x val="0.12435245594300712"/>
              <c:y val="5.3333333333333337E-2"/>
            </c:manualLayout>
          </c:layout>
          <c:overlay val="0"/>
        </c:title>
        <c:numFmt formatCode="General" sourceLinked="1"/>
        <c:majorTickMark val="none"/>
        <c:minorTickMark val="none"/>
        <c:tickLblPos val="nextTo"/>
        <c:crossAx val="216460288"/>
        <c:crosses val="autoZero"/>
        <c:auto val="1"/>
        <c:lblAlgn val="ctr"/>
        <c:lblOffset val="100"/>
        <c:noMultiLvlLbl val="0"/>
      </c:catAx>
      <c:valAx>
        <c:axId val="216460288"/>
        <c:scaling>
          <c:orientation val="minMax"/>
          <c:min val="0"/>
        </c:scaling>
        <c:delete val="0"/>
        <c:axPos val="l"/>
        <c:majorGridlines/>
        <c:numFmt formatCode="General" sourceLinked="0"/>
        <c:majorTickMark val="none"/>
        <c:minorTickMark val="none"/>
        <c:tickLblPos val="nextTo"/>
        <c:crossAx val="216458368"/>
        <c:crosses val="autoZero"/>
        <c:crossBetween val="between"/>
      </c:valAx>
      <c:valAx>
        <c:axId val="216682880"/>
        <c:scaling>
          <c:orientation val="minMax"/>
        </c:scaling>
        <c:delete val="0"/>
        <c:axPos val="r"/>
        <c:numFmt formatCode="#,##0" sourceLinked="1"/>
        <c:majorTickMark val="out"/>
        <c:minorTickMark val="none"/>
        <c:tickLblPos val="nextTo"/>
        <c:crossAx val="216684800"/>
        <c:crosses val="max"/>
        <c:crossBetween val="between"/>
      </c:valAx>
      <c:catAx>
        <c:axId val="216684800"/>
        <c:scaling>
          <c:orientation val="minMax"/>
        </c:scaling>
        <c:delete val="1"/>
        <c:axPos val="b"/>
        <c:title>
          <c:tx>
            <c:rich>
              <a:bodyPr/>
              <a:lstStyle/>
              <a:p>
                <a:pPr>
                  <a:defRPr/>
                </a:pPr>
                <a:r>
                  <a:rPr lang="ja-JP" altLang="en-US" sz="700" b="0"/>
                  <a:t>（日）</a:t>
                </a:r>
              </a:p>
            </c:rich>
          </c:tx>
          <c:layout>
            <c:manualLayout>
              <c:xMode val="edge"/>
              <c:yMode val="edge"/>
              <c:x val="0.94816197975253091"/>
              <c:y val="5.3333333333333337E-2"/>
            </c:manualLayout>
          </c:layout>
          <c:overlay val="0"/>
        </c:title>
        <c:majorTickMark val="out"/>
        <c:minorTickMark val="none"/>
        <c:tickLblPos val="nextTo"/>
        <c:crossAx val="216682880"/>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保育所等訪問支援実績</a:t>
            </a:r>
          </a:p>
        </c:rich>
      </c:tx>
      <c:layout/>
      <c:overlay val="0"/>
    </c:title>
    <c:autoTitleDeleted val="0"/>
    <c:plotArea>
      <c:layout>
        <c:manualLayout>
          <c:layoutTarget val="inner"/>
          <c:xMode val="edge"/>
          <c:yMode val="edge"/>
          <c:x val="0.18095238095238095"/>
          <c:y val="0.14712230971128609"/>
          <c:w val="0.7698637670291214"/>
          <c:h val="0.37381337584830943"/>
        </c:manualLayout>
      </c:layout>
      <c:barChart>
        <c:barDir val="col"/>
        <c:grouping val="clustered"/>
        <c:varyColors val="0"/>
        <c:ser>
          <c:idx val="0"/>
          <c:order val="0"/>
          <c:tx>
            <c:strRef>
              <c:f>'[【30年度実績更新】品川区障害者福祉サービス概要及び実績のグラフ.xlsx]5-3保育所等訪問支援'!$B$4</c:f>
              <c:strCache>
                <c:ptCount val="1"/>
                <c:pt idx="0">
                  <c:v>月間利用者数</c:v>
                </c:pt>
              </c:strCache>
            </c:strRef>
          </c:tx>
          <c:invertIfNegative val="0"/>
          <c:dLbls>
            <c:dLbl>
              <c:idx val="4"/>
              <c:layout>
                <c:manualLayout>
                  <c:x val="0"/>
                  <c:y val="9.3058682134751922E-2"/>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dLbls>
          <c:cat>
            <c:strRef>
              <c:f>'[【30年度実績更新】品川区障害者福祉サービス概要及び実績のグラフ.xlsx]5-3保育所等訪問支援'!$E$3:$J$3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'[【30年度実績更新】品川区障害者福祉サービス概要及び実績のグラフ.xlsx]5-3保育所等訪問支援'!$E$4:$J$4</c:f>
              <c:numCache>
                <c:formatCode>General</c:formatCode>
                <c:ptCount val="6"/>
                <c:pt idx="0">
                  <c:v>1</c:v>
                </c:pt>
                <c:pt idx="1">
                  <c:v>0</c:v>
                </c:pt>
                <c:pt idx="2">
                  <c:v>0</c:v>
                </c:pt>
                <c:pt idx="3">
                  <c:v>1</c:v>
                </c:pt>
                <c:pt idx="4">
                  <c:v>1</c:v>
                </c:pt>
              </c:numCache>
            </c:numRef>
          </c:val>
        </c:ser>
        <c:ser>
          <c:idx val="1"/>
          <c:order val="1"/>
          <c:tx>
            <c:strRef>
              <c:f>'[【30年度実績更新】品川区障害者福祉サービス概要及び実績のグラフ.xlsx]5-3保育所等訪問支援'!$A$5</c:f>
              <c:strCache>
                <c:ptCount val="1"/>
                <c:pt idx="0">
                  <c:v>見込み</c:v>
                </c:pt>
              </c:strCache>
            </c:strRef>
          </c:tx>
          <c:spPr>
            <a:solidFill>
              <a:schemeClr val="accent6">
                <a:lumMod val="60000"/>
                <a:lumOff val="40000"/>
              </a:schemeClr>
            </a:solidFill>
          </c:spPr>
          <c:invertIfNegative val="0"/>
          <c:dLbls>
            <c:dLbl>
              <c:idx val="1"/>
              <c:layout>
                <c:manualLayout>
                  <c:x val="0"/>
                  <c:y val="7.5414882840089639E-2"/>
                </c:manualLayout>
              </c:layout>
              <c:dLblPos val="outEnd"/>
              <c:showLegendKey val="0"/>
              <c:showVal val="1"/>
              <c:showCatName val="0"/>
              <c:showSerName val="0"/>
              <c:showPercent val="0"/>
              <c:showBubbleSize val="0"/>
            </c:dLbl>
            <c:dLbl>
              <c:idx val="2"/>
              <c:layout>
                <c:manualLayout>
                  <c:x val="0"/>
                  <c:y val="0.13459218009733548"/>
                </c:manualLayout>
              </c:layout>
              <c:dLblPos val="outEnd"/>
              <c:showLegendKey val="0"/>
              <c:showVal val="1"/>
              <c:showCatName val="0"/>
              <c:showSerName val="0"/>
              <c:showPercent val="0"/>
              <c:showBubbleSize val="0"/>
            </c:dLbl>
            <c:dLbl>
              <c:idx val="3"/>
              <c:layout>
                <c:manualLayout>
                  <c:x val="7.7447420074293714E-17"/>
                  <c:y val="0.11435545019354361"/>
                </c:manualLayout>
              </c:layout>
              <c:dLblPos val="outEnd"/>
              <c:showLegendKey val="0"/>
              <c:showVal val="1"/>
              <c:showCatName val="0"/>
              <c:showSerName val="0"/>
              <c:showPercent val="0"/>
              <c:showBubbleSize val="0"/>
            </c:dLbl>
            <c:dLbl>
              <c:idx val="4"/>
              <c:layout>
                <c:manualLayout>
                  <c:x val="0"/>
                  <c:y val="0.15130261997930919"/>
                </c:manualLayout>
              </c:layout>
              <c:dLblPos val="outEnd"/>
              <c:showLegendKey val="0"/>
              <c:showVal val="1"/>
              <c:showCatName val="0"/>
              <c:showSerName val="0"/>
              <c:showPercent val="0"/>
              <c:showBubbleSize val="0"/>
            </c:dLbl>
            <c:txPr>
              <a:bodyPr/>
              <a:lstStyle/>
              <a:p>
                <a:pPr>
                  <a:defRPr>
                    <a:solidFill>
                      <a:srgbClr val="FF0000"/>
                    </a:solidFill>
                  </a:defRPr>
                </a:pPr>
                <a:endParaRPr lang="ja-JP"/>
              </a:p>
            </c:txPr>
            <c:dLblPos val="ctr"/>
            <c:showLegendKey val="0"/>
            <c:showVal val="1"/>
            <c:showCatName val="0"/>
            <c:showSerName val="0"/>
            <c:showPercent val="0"/>
            <c:showBubbleSize val="0"/>
            <c:showLeaderLines val="0"/>
          </c:dLbls>
          <c:cat>
            <c:strRef>
              <c:f>'[【30年度実績更新】品川区障害者福祉サービス概要及び実績のグラフ.xlsx]5-3保育所等訪問支援'!$E$3:$J$3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'[【30年度実績更新】品川区障害者福祉サービス概要及び実績のグラフ.xlsx]5-3保育所等訪問支援'!$E$5:$J$5</c:f>
              <c:numCache>
                <c:formatCode>General</c:formatCode>
                <c:ptCount val="6"/>
                <c:pt idx="1">
                  <c:v>2</c:v>
                </c:pt>
                <c:pt idx="2">
                  <c:v>3</c:v>
                </c:pt>
                <c:pt idx="3">
                  <c:v>3</c:v>
                </c:pt>
                <c:pt idx="4">
                  <c:v>2</c:v>
                </c:pt>
                <c:pt idx="5">
                  <c:v>4</c:v>
                </c:pt>
              </c:numCache>
            </c:numRef>
          </c:val>
        </c:ser>
        <c:dLbls>
          <c:showLegendKey val="0"/>
          <c:showVal val="0"/>
          <c:showCatName val="0"/>
          <c:showSerName val="0"/>
          <c:showPercent val="0"/>
          <c:showBubbleSize val="0"/>
        </c:dLbls>
        <c:gapWidth val="150"/>
        <c:axId val="214542208"/>
        <c:axId val="214544384"/>
      </c:barChart>
      <c:lineChart>
        <c:grouping val="standard"/>
        <c:varyColors val="0"/>
        <c:ser>
          <c:idx val="2"/>
          <c:order val="2"/>
          <c:tx>
            <c:strRef>
              <c:f>'[【30年度実績更新】品川区障害者福祉サービス概要及び実績のグラフ.xlsx]5-3保育所等訪問支援'!$B$6</c:f>
              <c:strCache>
                <c:ptCount val="1"/>
                <c:pt idx="0">
                  <c:v>月間利用実日数</c:v>
                </c:pt>
              </c:strCache>
            </c:strRef>
          </c:tx>
          <c:dLbls>
            <c:dLbl>
              <c:idx val="0"/>
              <c:layout>
                <c:manualLayout>
                  <c:x val="-7.9365079365079361E-3"/>
                  <c:y val="-4.4444333698793977E-2"/>
                </c:manualLayout>
              </c:layout>
              <c:showLegendKey val="0"/>
              <c:showVal val="1"/>
              <c:showCatName val="0"/>
              <c:showSerName val="0"/>
              <c:showPercent val="0"/>
              <c:showBubbleSize val="0"/>
            </c:dLbl>
            <c:dLbl>
              <c:idx val="1"/>
              <c:layout>
                <c:manualLayout>
                  <c:x val="-7.9365079365079361E-3"/>
                  <c:y val="-4.8438818565400846E-2"/>
                </c:manualLayout>
              </c:layout>
              <c:showLegendKey val="0"/>
              <c:showVal val="1"/>
              <c:showCatName val="0"/>
              <c:showSerName val="0"/>
              <c:showPercent val="0"/>
              <c:showBubbleSize val="0"/>
            </c:dLbl>
            <c:dLbl>
              <c:idx val="2"/>
              <c:layout>
                <c:manualLayout>
                  <c:x val="-1.4285714285714285E-2"/>
                  <c:y val="-5.6202531645569619E-2"/>
                </c:manualLayout>
              </c:layout>
              <c:showLegendKey val="0"/>
              <c:showVal val="1"/>
              <c:showCatName val="0"/>
              <c:showSerName val="0"/>
              <c:showPercent val="0"/>
              <c:showBubbleSize val="0"/>
            </c:dLbl>
            <c:dLbl>
              <c:idx val="3"/>
              <c:layout>
                <c:manualLayout>
                  <c:x val="-1.4285714285714285E-2"/>
                  <c:y val="-4.7763713080168774E-2"/>
                </c:manualLayout>
              </c:layout>
              <c:showLegendKey val="0"/>
              <c:showVal val="1"/>
              <c:showCatName val="0"/>
              <c:showSerName val="0"/>
              <c:showPercent val="0"/>
              <c:showBubbleSize val="0"/>
            </c:dLbl>
            <c:dLbl>
              <c:idx val="4"/>
              <c:layout>
                <c:manualLayout>
                  <c:x val="-1.2698474473323741E-2"/>
                  <c:y val="-2.4822261358960103E-2"/>
                </c:manualLayout>
              </c:layout>
              <c:showLegendKey val="0"/>
              <c:showVal val="1"/>
              <c:showCatName val="0"/>
              <c:showSerName val="0"/>
              <c:showPercent val="0"/>
              <c:showBubbleSize val="0"/>
            </c:dLbl>
            <c:dLbl>
              <c:idx val="5"/>
              <c:layout>
                <c:manualLayout>
                  <c:x val="-9.5238095238095247E-3"/>
                  <c:y val="-5.2658227848101265E-2"/>
                </c:manualLayout>
              </c:layout>
              <c:showLegendKey val="0"/>
              <c:showVal val="1"/>
              <c:showCatName val="0"/>
              <c:showSerName val="0"/>
              <c:showPercent val="0"/>
              <c:showBubbleSize val="0"/>
            </c:dLbl>
            <c:dLbl>
              <c:idx val="6"/>
              <c:layout>
                <c:manualLayout>
                  <c:x val="-9.5238095238095247E-3"/>
                  <c:y val="7.7637130801687763E-3"/>
                </c:manualLayout>
              </c:layout>
              <c:showLegendKey val="0"/>
              <c:showVal val="1"/>
              <c:showCatName val="0"/>
              <c:showSerName val="0"/>
              <c:showPercent val="0"/>
              <c:showBubbleSize val="0"/>
            </c:dLbl>
            <c:dLbl>
              <c:idx val="7"/>
              <c:layout>
                <c:manualLayout>
                  <c:x val="-6.349206349206233E-3"/>
                  <c:y val="-5.119439184026047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val>
            <c:numRef>
              <c:f>'[【30年度実績更新】品川区障害者福祉サービス概要及び実績のグラフ.xlsx]5-3保育所等訪問支援'!$E$6:$J$6</c:f>
              <c:numCache>
                <c:formatCode>#,##0</c:formatCode>
                <c:ptCount val="6"/>
                <c:pt idx="0">
                  <c:v>2</c:v>
                </c:pt>
                <c:pt idx="1">
                  <c:v>0</c:v>
                </c:pt>
                <c:pt idx="2">
                  <c:v>0</c:v>
                </c:pt>
                <c:pt idx="3">
                  <c:v>1</c:v>
                </c:pt>
                <c:pt idx="4">
                  <c:v>2</c:v>
                </c:pt>
              </c:numCache>
            </c:numRef>
          </c:val>
          <c:smooth val="0"/>
        </c:ser>
        <c:ser>
          <c:idx val="3"/>
          <c:order val="3"/>
          <c:tx>
            <c:strRef>
              <c:f>'[【30年度実績更新】品川区障害者福祉サービス概要及び実績のグラフ.xlsx]5-3保育所等訪問支援'!$A$7</c:f>
              <c:strCache>
                <c:ptCount val="1"/>
                <c:pt idx="0">
                  <c:v>見込み</c:v>
                </c:pt>
              </c:strCache>
            </c:strRef>
          </c:tx>
          <c:dLbls>
            <c:txPr>
              <a:bodyPr/>
              <a:lstStyle/>
              <a:p>
                <a:pPr>
                  <a:defRPr>
                    <a:solidFill>
                      <a:srgbClr val="FF0000"/>
                    </a:solidFill>
                  </a:defRPr>
                </a:pPr>
                <a:endParaRPr lang="ja-JP"/>
              </a:p>
            </c:txPr>
            <c:dLblPos val="t"/>
            <c:showLegendKey val="0"/>
            <c:showVal val="1"/>
            <c:showCatName val="0"/>
            <c:showSerName val="0"/>
            <c:showPercent val="0"/>
            <c:showBubbleSize val="0"/>
            <c:showLeaderLines val="0"/>
          </c:dLbls>
          <c:val>
            <c:numRef>
              <c:f>'[【30年度実績更新】品川区障害者福祉サービス概要及び実績のグラフ.xlsx]5-3保育所等訪問支援'!$E$7:$J$7</c:f>
              <c:numCache>
                <c:formatCode>#,##0</c:formatCode>
                <c:ptCount val="6"/>
                <c:pt idx="1">
                  <c:v>4</c:v>
                </c:pt>
                <c:pt idx="2">
                  <c:v>6</c:v>
                </c:pt>
                <c:pt idx="3">
                  <c:v>6</c:v>
                </c:pt>
                <c:pt idx="4">
                  <c:v>4</c:v>
                </c:pt>
                <c:pt idx="5">
                  <c:v>8</c:v>
                </c:pt>
              </c:numCache>
            </c:numRef>
          </c:val>
          <c:smooth val="0"/>
        </c:ser>
        <c:dLbls>
          <c:showLegendKey val="0"/>
          <c:showVal val="0"/>
          <c:showCatName val="0"/>
          <c:showSerName val="0"/>
          <c:showPercent val="0"/>
          <c:showBubbleSize val="0"/>
        </c:dLbls>
        <c:marker val="1"/>
        <c:smooth val="0"/>
        <c:axId val="214547456"/>
        <c:axId val="214545920"/>
      </c:lineChart>
      <c:catAx>
        <c:axId val="21454220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4544384"/>
        <c:crosses val="autoZero"/>
        <c:auto val="1"/>
        <c:lblAlgn val="ctr"/>
        <c:lblOffset val="100"/>
        <c:noMultiLvlLbl val="0"/>
      </c:catAx>
      <c:valAx>
        <c:axId val="21454438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4542208"/>
        <c:crosses val="autoZero"/>
        <c:crossBetween val="between"/>
        <c:majorUnit val="1"/>
      </c:valAx>
      <c:valAx>
        <c:axId val="214545920"/>
        <c:scaling>
          <c:orientation val="minMax"/>
        </c:scaling>
        <c:delete val="0"/>
        <c:axPos val="r"/>
        <c:numFmt formatCode="#,##0" sourceLinked="1"/>
        <c:majorTickMark val="out"/>
        <c:minorTickMark val="none"/>
        <c:tickLblPos val="nextTo"/>
        <c:txPr>
          <a:bodyPr/>
          <a:lstStyle/>
          <a:p>
            <a:pPr>
              <a:defRPr sz="800"/>
            </a:pPr>
            <a:endParaRPr lang="ja-JP"/>
          </a:p>
        </c:txPr>
        <c:crossAx val="214547456"/>
        <c:crosses val="max"/>
        <c:crossBetween val="between"/>
      </c:valAx>
      <c:catAx>
        <c:axId val="214547456"/>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214545920"/>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医療型児童発達支援実績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'[【30年度実績更新】品川区障害者福祉サービス概要及び実績のグラフ.xlsx]5-4医療型児童発達支援'!$B$4</c:f>
              <c:strCache>
                <c:ptCount val="1"/>
                <c:pt idx="0">
                  <c:v>月間利用者数</c:v>
                </c:pt>
              </c:strCache>
            </c:strRef>
          </c:tx>
          <c:invertIfNegative val="0"/>
          <c:dLbls>
            <c:txPr>
              <a:bodyPr/>
              <a:lstStyle/>
              <a:p>
                <a:pPr>
                  <a:defRPr b="1">
                    <a:solidFill>
                      <a:sysClr val="windowText" lastClr="00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'[【30年度実績更新】品川区障害者福祉サービス概要及び実績のグラフ.xlsx]5-4医療型児童発達支援'!$E$3:$J$3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'[【30年度実績更新】品川区障害者福祉サービス概要及び実績のグラフ.xlsx]5-4医療型児童発達支援'!$E$4:$J$4</c:f>
              <c:numCache>
                <c:formatCode>General</c:formatCode>
                <c:ptCount val="6"/>
                <c:pt idx="0">
                  <c:v>10</c:v>
                </c:pt>
                <c:pt idx="1">
                  <c:v>17</c:v>
                </c:pt>
                <c:pt idx="2">
                  <c:v>13</c:v>
                </c:pt>
                <c:pt idx="3">
                  <c:v>12</c:v>
                </c:pt>
                <c:pt idx="4">
                  <c:v>10</c:v>
                </c:pt>
              </c:numCache>
            </c:numRef>
          </c:val>
        </c:ser>
        <c:ser>
          <c:idx val="1"/>
          <c:order val="1"/>
          <c:tx>
            <c:strRef>
              <c:f>'[【30年度実績更新】品川区障害者福祉サービス概要及び実績のグラフ.xlsx]5-4医療型児童発達支援'!$A$5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'[【30年度実績更新】品川区障害者福祉サービス概要及び実績のグラフ.xlsx]5-4医療型児童発達支援'!$E$3:$J$3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'[【30年度実績更新】品川区障害者福祉サービス概要及び実績のグラフ.xlsx]5-4医療型児童発達支援'!$E$5:$J$5</c:f>
              <c:numCache>
                <c:formatCode>General</c:formatCode>
                <c:ptCount val="6"/>
                <c:pt idx="1">
                  <c:v>10</c:v>
                </c:pt>
                <c:pt idx="2">
                  <c:v>15</c:v>
                </c:pt>
                <c:pt idx="3">
                  <c:v>15</c:v>
                </c:pt>
                <c:pt idx="4">
                  <c:v>15</c:v>
                </c:pt>
                <c:pt idx="5">
                  <c:v>13</c:v>
                </c:pt>
              </c:numCache>
            </c:numRef>
          </c:val>
        </c:ser>
        <c:dLbls>
          <c:showLegendKey val="0"/>
          <c:showVal val="0"/>
          <c:showCatName val="0"/>
          <c:showSerName val="0"/>
          <c:showPercent val="0"/>
          <c:showBubbleSize val="0"/>
        </c:dLbls>
        <c:gapWidth val="150"/>
        <c:axId val="214570880"/>
        <c:axId val="214573056"/>
      </c:barChart>
      <c:lineChart>
        <c:grouping val="standard"/>
        <c:varyColors val="0"/>
        <c:ser>
          <c:idx val="2"/>
          <c:order val="2"/>
          <c:tx>
            <c:strRef>
              <c:f>'[【30年度実績更新】品川区障害者福祉サービス概要及び実績のグラフ.xlsx]5-4医療型児童発達支援'!$B$6</c:f>
              <c:strCache>
                <c:ptCount val="1"/>
                <c:pt idx="0">
                  <c:v>月間利用実日数</c:v>
                </c:pt>
              </c:strCache>
            </c:strRef>
          </c:tx>
          <c:dLbls>
            <c:dLblPos val="b"/>
            <c:showLegendKey val="0"/>
            <c:showVal val="1"/>
            <c:showCatName val="0"/>
            <c:showSerName val="0"/>
            <c:showPercent val="0"/>
            <c:showBubbleSize val="0"/>
            <c:showLeaderLines val="0"/>
          </c:dLbls>
          <c:val>
            <c:numRef>
              <c:f>'[【30年度実績更新】品川区障害者福祉サービス概要及び実績のグラフ.xlsx]5-4医療型児童発達支援'!$E$6:$J$6</c:f>
              <c:numCache>
                <c:formatCode>#,##0</c:formatCode>
                <c:ptCount val="6"/>
                <c:pt idx="0">
                  <c:v>88</c:v>
                </c:pt>
                <c:pt idx="1">
                  <c:v>159</c:v>
                </c:pt>
                <c:pt idx="2">
                  <c:v>142</c:v>
                </c:pt>
                <c:pt idx="3">
                  <c:v>121</c:v>
                </c:pt>
                <c:pt idx="4">
                  <c:v>84</c:v>
                </c:pt>
              </c:numCache>
            </c:numRef>
          </c:val>
          <c:smooth val="0"/>
        </c:ser>
        <c:ser>
          <c:idx val="3"/>
          <c:order val="3"/>
          <c:tx>
            <c:strRef>
              <c:f>'[【30年度実績更新】品川区障害者福祉サービス概要及び実績のグラフ.xlsx]5-4医療型児童発達支援'!$A$7</c:f>
              <c:strCache>
                <c:ptCount val="1"/>
                <c:pt idx="0">
                  <c:v>見込み</c:v>
                </c:pt>
              </c:strCache>
            </c:strRef>
          </c:tx>
          <c:dLbls>
            <c:txPr>
              <a:bodyPr/>
              <a:lstStyle/>
              <a:p>
                <a:pPr>
                  <a:defRPr>
                    <a:solidFill>
                      <a:srgbClr val="FF0000"/>
                    </a:solidFill>
                  </a:defRPr>
                </a:pPr>
                <a:endParaRPr lang="ja-JP"/>
              </a:p>
            </c:txPr>
            <c:dLblPos val="t"/>
            <c:showLegendKey val="0"/>
            <c:showVal val="1"/>
            <c:showCatName val="0"/>
            <c:showSerName val="0"/>
            <c:showPercent val="0"/>
            <c:showBubbleSize val="0"/>
            <c:showLeaderLines val="0"/>
          </c:dLbls>
          <c:val>
            <c:numRef>
              <c:f>'[【30年度実績更新】品川区障害者福祉サービス概要及び実績のグラフ.xlsx]5-4医療型児童発達支援'!$E$7:$J$7</c:f>
              <c:numCache>
                <c:formatCode>#,##0</c:formatCode>
                <c:ptCount val="6"/>
                <c:pt idx="1">
                  <c:v>100</c:v>
                </c:pt>
                <c:pt idx="2">
                  <c:v>150</c:v>
                </c:pt>
                <c:pt idx="3">
                  <c:v>150</c:v>
                </c:pt>
                <c:pt idx="4">
                  <c:v>180</c:v>
                </c:pt>
                <c:pt idx="5">
                  <c:v>156</c:v>
                </c:pt>
              </c:numCache>
            </c:numRef>
          </c:val>
          <c:smooth val="0"/>
        </c:ser>
        <c:dLbls>
          <c:showLegendKey val="0"/>
          <c:showVal val="0"/>
          <c:showCatName val="0"/>
          <c:showSerName val="0"/>
          <c:showPercent val="0"/>
          <c:showBubbleSize val="0"/>
        </c:dLbls>
        <c:marker val="1"/>
        <c:smooth val="0"/>
        <c:axId val="214576128"/>
        <c:axId val="214574592"/>
      </c:lineChart>
      <c:catAx>
        <c:axId val="21457088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4573056"/>
        <c:crosses val="autoZero"/>
        <c:auto val="1"/>
        <c:lblAlgn val="ctr"/>
        <c:lblOffset val="100"/>
        <c:noMultiLvlLbl val="0"/>
      </c:catAx>
      <c:valAx>
        <c:axId val="21457305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4570880"/>
        <c:crosses val="autoZero"/>
        <c:crossBetween val="between"/>
      </c:valAx>
      <c:valAx>
        <c:axId val="214574592"/>
        <c:scaling>
          <c:orientation val="minMax"/>
        </c:scaling>
        <c:delete val="0"/>
        <c:axPos val="r"/>
        <c:numFmt formatCode="#,##0" sourceLinked="1"/>
        <c:majorTickMark val="out"/>
        <c:minorTickMark val="none"/>
        <c:tickLblPos val="nextTo"/>
        <c:txPr>
          <a:bodyPr/>
          <a:lstStyle/>
          <a:p>
            <a:pPr>
              <a:defRPr sz="800"/>
            </a:pPr>
            <a:endParaRPr lang="ja-JP"/>
          </a:p>
        </c:txPr>
        <c:crossAx val="214576128"/>
        <c:crosses val="max"/>
        <c:crossBetween val="between"/>
      </c:valAx>
      <c:catAx>
        <c:axId val="214576128"/>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21457459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障害児相談支援実績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'5-5障害児相談支援'!$B$4</c:f>
              <c:strCache>
                <c:ptCount val="1"/>
                <c:pt idx="0">
                  <c:v>年間利用者数</c:v>
                </c:pt>
              </c:strCache>
            </c:strRef>
          </c:tx>
          <c:invertIfNegative val="0"/>
          <c:dLbls>
            <c:dLbl>
              <c:idx val="0"/>
              <c:layout>
                <c:manualLayout>
                  <c:x val="-1.2498437698198109E-7"/>
                  <c:y val="7.7537459716270421E-3"/>
                </c:manualLayout>
              </c:layout>
              <c:dLblPos val="outEnd"/>
              <c:showLegendKey val="0"/>
              <c:showVal val="1"/>
              <c:showCatName val="0"/>
              <c:showSerName val="0"/>
              <c:showPercent val="0"/>
              <c:showBubbleSize val="0"/>
            </c:dLbl>
            <c:dLbl>
              <c:idx val="1"/>
              <c:layout>
                <c:manualLayout>
                  <c:x val="0"/>
                  <c:y val="1.1169141831954549E-2"/>
                </c:manualLayout>
              </c:layout>
              <c:dLblPos val="outEnd"/>
              <c:showLegendKey val="0"/>
              <c:showVal val="1"/>
              <c:showCatName val="0"/>
              <c:showSerName val="0"/>
              <c:showPercent val="0"/>
              <c:showBubbleSize val="0"/>
            </c:dLbl>
            <c:dLbl>
              <c:idx val="2"/>
              <c:layout>
                <c:manualLayout>
                  <c:x val="-1.5873015873015873E-3"/>
                  <c:y val="1.1973155254327386E-2"/>
                </c:manualLayout>
              </c:layout>
              <c:dLblPos val="outEnd"/>
              <c:showLegendKey val="0"/>
              <c:showVal val="1"/>
              <c:showCatName val="0"/>
              <c:showSerName val="0"/>
              <c:showPercent val="0"/>
              <c:showBubbleSize val="0"/>
            </c:dLbl>
            <c:dLbl>
              <c:idx val="3"/>
              <c:layout>
                <c:manualLayout>
                  <c:x val="-6.3492063492063492E-3"/>
                  <c:y val="2.3018040466460679E-2"/>
                </c:manualLayout>
              </c:layout>
              <c:dLblPos val="outEnd"/>
              <c:showLegendKey val="0"/>
              <c:showVal val="1"/>
              <c:showCatName val="0"/>
              <c:showSerName val="0"/>
              <c:showPercent val="0"/>
              <c:showBubbleSize val="0"/>
            </c:dLbl>
            <c:dLbl>
              <c:idx val="4"/>
              <c:layout>
                <c:manualLayout>
                  <c:x val="-1.5873015873015873E-3"/>
                  <c:y val="1.6192232300076416E-2"/>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1534137346755706"/>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'5-5障害児相談支援'!$E$3:$J$3</c:f>
              <c:strCache>
                <c:ptCount val="6"/>
                <c:pt idx="0">
                  <c:v>H26</c:v>
                </c:pt>
                <c:pt idx="1">
                  <c:v>H27</c:v>
                </c:pt>
                <c:pt idx="2">
                  <c:v>H28</c:v>
                </c:pt>
                <c:pt idx="3">
                  <c:v>H29</c:v>
                </c:pt>
                <c:pt idx="4">
                  <c:v>H30</c:v>
                </c:pt>
                <c:pt idx="5">
                  <c:v>R1</c:v>
                </c:pt>
              </c:strCache>
            </c:strRef>
          </c:cat>
          <c:val>
            <c:numRef>
              <c:f>'5-5障害児相談支援'!$E$4:$J$4</c:f>
              <c:numCache>
                <c:formatCode>#,##0_);[Red]\(#,##0\)</c:formatCode>
                <c:ptCount val="6"/>
                <c:pt idx="0">
                  <c:v>0</c:v>
                </c:pt>
                <c:pt idx="1">
                  <c:v>1</c:v>
                </c:pt>
                <c:pt idx="2">
                  <c:v>3</c:v>
                </c:pt>
                <c:pt idx="3">
                  <c:v>271</c:v>
                </c:pt>
                <c:pt idx="4">
                  <c:v>150</c:v>
                </c:pt>
              </c:numCache>
            </c:numRef>
          </c:val>
        </c:ser>
        <c:ser>
          <c:idx val="1"/>
          <c:order val="1"/>
          <c:tx>
            <c:strRef>
              <c:f>'5-5障害児相談支援'!$A$5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1.5873015873015873E-3"/>
                  <c:y val="1.7777667032127312E-2"/>
                </c:manualLayout>
              </c:layout>
              <c:showLegendKey val="0"/>
              <c:showVal val="1"/>
              <c:showCatName val="0"/>
              <c:showSerName val="0"/>
              <c:showPercent val="0"/>
              <c:showBubbleSize val="0"/>
            </c:dLbl>
            <c:dLbl>
              <c:idx val="4"/>
              <c:layout>
                <c:manualLayout>
                  <c:x val="-1.5873015873015873E-3"/>
                  <c:y val="2.1096381939599323E-2"/>
                </c:manualLayout>
              </c:layout>
              <c:showLegendKey val="0"/>
              <c:showVal val="1"/>
              <c:showCatName val="0"/>
              <c:showSerName val="0"/>
              <c:showPercent val="0"/>
              <c:showBubbleSize val="0"/>
            </c:dLbl>
            <c:dLbl>
              <c:idx val="5"/>
              <c:layout>
                <c:manualLayout>
                  <c:x val="-1.5873015873015873E-3"/>
                  <c:y val="1.6877637130801766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'5-5障害児相談支援'!$E$3:$J$3</c:f>
              <c:strCache>
                <c:ptCount val="6"/>
                <c:pt idx="0">
                  <c:v>H26</c:v>
                </c:pt>
                <c:pt idx="1">
                  <c:v>H27</c:v>
                </c:pt>
                <c:pt idx="2">
                  <c:v>H28</c:v>
                </c:pt>
                <c:pt idx="3">
                  <c:v>H29</c:v>
                </c:pt>
                <c:pt idx="4">
                  <c:v>H30</c:v>
                </c:pt>
                <c:pt idx="5">
                  <c:v>R1</c:v>
                </c:pt>
              </c:strCache>
            </c:strRef>
          </c:cat>
          <c:val>
            <c:numRef>
              <c:f>'5-5障害児相談支援'!$E$5:$J$5</c:f>
              <c:numCache>
                <c:formatCode>#,##0_);[Red]\(#,##0\)</c:formatCode>
                <c:ptCount val="6"/>
                <c:pt idx="1">
                  <c:v>50</c:v>
                </c:pt>
                <c:pt idx="2">
                  <c:v>100</c:v>
                </c:pt>
                <c:pt idx="3">
                  <c:v>150</c:v>
                </c:pt>
                <c:pt idx="4">
                  <c:v>532</c:v>
                </c:pt>
                <c:pt idx="5">
                  <c:v>791</c:v>
                </c:pt>
              </c:numCache>
            </c:numRef>
          </c:val>
        </c:ser>
        <c:dLbls>
          <c:showLegendKey val="0"/>
          <c:showVal val="0"/>
          <c:showCatName val="0"/>
          <c:showSerName val="0"/>
          <c:showPercent val="0"/>
          <c:showBubbleSize val="0"/>
        </c:dLbls>
        <c:gapWidth val="150"/>
        <c:axId val="214591360"/>
        <c:axId val="214597632"/>
      </c:barChart>
      <c:catAx>
        <c:axId val="21459136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4597632"/>
        <c:crosses val="autoZero"/>
        <c:auto val="1"/>
        <c:lblAlgn val="ctr"/>
        <c:lblOffset val="100"/>
        <c:noMultiLvlLbl val="0"/>
      </c:catAx>
      <c:valAx>
        <c:axId val="21459763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45913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成年後見制度実績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年間助成件数</c:v>
          </c:tx>
          <c:invertIfNegative val="0"/>
          <c:dLbls>
            <c:dLbl>
              <c:idx val="0"/>
              <c:layout>
                <c:manualLayout>
                  <c:x val="-1.2498437698198109E-7"/>
                  <c:y val="7.7537459716270421E-3"/>
                </c:manualLayout>
              </c:layout>
              <c:dLblPos val="outEnd"/>
              <c:showLegendKey val="0"/>
              <c:showVal val="1"/>
              <c:showCatName val="0"/>
              <c:showSerName val="0"/>
              <c:showPercent val="0"/>
              <c:showBubbleSize val="0"/>
            </c:dLbl>
            <c:dLbl>
              <c:idx val="1"/>
              <c:layout>
                <c:manualLayout>
                  <c:x val="0"/>
                  <c:y val="1.1169141831954549E-2"/>
                </c:manualLayout>
              </c:layout>
              <c:dLblPos val="outEnd"/>
              <c:showLegendKey val="0"/>
              <c:showVal val="1"/>
              <c:showCatName val="0"/>
              <c:showSerName val="0"/>
              <c:showPercent val="0"/>
              <c:showBubbleSize val="0"/>
            </c:dLbl>
            <c:dLbl>
              <c:idx val="2"/>
              <c:layout>
                <c:manualLayout>
                  <c:x val="-1.5873015873015873E-3"/>
                  <c:y val="1.1973155254327386E-2"/>
                </c:manualLayout>
              </c:layout>
              <c:dLblPos val="outEnd"/>
              <c:showLegendKey val="0"/>
              <c:showVal val="1"/>
              <c:showCatName val="0"/>
              <c:showSerName val="0"/>
              <c:showPercent val="0"/>
              <c:showBubbleSize val="0"/>
            </c:dLbl>
            <c:dLbl>
              <c:idx val="3"/>
              <c:layout>
                <c:manualLayout>
                  <c:x val="-6.3492063492063492E-3"/>
                  <c:y val="2.3018040466460679E-2"/>
                </c:manualLayout>
              </c:layout>
              <c:dLblPos val="outEnd"/>
              <c:showLegendKey val="0"/>
              <c:showVal val="1"/>
              <c:showCatName val="0"/>
              <c:showSerName val="0"/>
              <c:showPercent val="0"/>
              <c:showBubbleSize val="0"/>
            </c:dLbl>
            <c:dLbl>
              <c:idx val="4"/>
              <c:layout>
                <c:manualLayout>
                  <c:x val="-1.5873015873015873E-3"/>
                  <c:y val="1.6192232300076416E-2"/>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1534137346755706"/>
                </c:manualLayout>
              </c:layout>
              <c:dLblPos val="outEnd"/>
              <c:showLegendKey val="0"/>
              <c:showVal val="1"/>
              <c:showCatName val="0"/>
              <c:showSerName val="0"/>
              <c:showPercent val="0"/>
              <c:showBubbleSize val="0"/>
            </c:dLbl>
            <c:dLbl>
              <c:idx val="7"/>
              <c:layout>
                <c:manualLayout>
                  <c:x val="0"/>
                  <c:y val="0.11978603940330243"/>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'[【30年度実績更新】地域生活支援事業実績グラフ.xlsx]1-3成年後見制度'!$D$3:$I$3</c:f>
              <c:strCache>
                <c:ptCount val="6"/>
                <c:pt idx="0">
                  <c:v>H26</c:v>
                </c:pt>
                <c:pt idx="1">
                  <c:v>H27</c:v>
                </c:pt>
                <c:pt idx="2">
                  <c:v>H28</c:v>
                </c:pt>
                <c:pt idx="3">
                  <c:v>H29</c:v>
                </c:pt>
                <c:pt idx="4">
                  <c:v>H30</c:v>
                </c:pt>
                <c:pt idx="5">
                  <c:v>R1</c:v>
                </c:pt>
              </c:strCache>
            </c:strRef>
          </c:cat>
          <c:val>
            <c:numRef>
              <c:f>'[【30年度実績更新】地域生活支援事業実績グラフ.xlsx]1-3成年後見制度'!$D$4:$I$4</c:f>
              <c:numCache>
                <c:formatCode>#,##0_);[Red]\(#,##0\)</c:formatCode>
                <c:ptCount val="6"/>
                <c:pt idx="0">
                  <c:v>4</c:v>
                </c:pt>
                <c:pt idx="1">
                  <c:v>4</c:v>
                </c:pt>
                <c:pt idx="2">
                  <c:v>4</c:v>
                </c:pt>
                <c:pt idx="3">
                  <c:v>3</c:v>
                </c:pt>
                <c:pt idx="4">
                  <c:v>4</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1.5873015873015873E-3"/>
                  <c:y val="1.7777667032127312E-2"/>
                </c:manualLayout>
              </c:layout>
              <c:showLegendKey val="0"/>
              <c:showVal val="1"/>
              <c:showCatName val="0"/>
              <c:showSerName val="0"/>
              <c:showPercent val="0"/>
              <c:showBubbleSize val="0"/>
            </c:dLbl>
            <c:dLbl>
              <c:idx val="4"/>
              <c:layout>
                <c:manualLayout>
                  <c:x val="-1.5873015873015873E-3"/>
                  <c:y val="2.1096381939599323E-2"/>
                </c:manualLayout>
              </c:layout>
              <c:showLegendKey val="0"/>
              <c:showVal val="1"/>
              <c:showCatName val="0"/>
              <c:showSerName val="0"/>
              <c:showPercent val="0"/>
              <c:showBubbleSize val="0"/>
            </c:dLbl>
            <c:dLbl>
              <c:idx val="5"/>
              <c:layout>
                <c:manualLayout>
                  <c:x val="-1.5873015873015873E-3"/>
                  <c:y val="1.6877637130801766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'[【30年度実績更新】地域生活支援事業実績グラフ.xlsx]1-3成年後見制度'!$D$3:$I$3</c:f>
              <c:strCache>
                <c:ptCount val="6"/>
                <c:pt idx="0">
                  <c:v>H26</c:v>
                </c:pt>
                <c:pt idx="1">
                  <c:v>H27</c:v>
                </c:pt>
                <c:pt idx="2">
                  <c:v>H28</c:v>
                </c:pt>
                <c:pt idx="3">
                  <c:v>H29</c:v>
                </c:pt>
                <c:pt idx="4">
                  <c:v>H30</c:v>
                </c:pt>
                <c:pt idx="5">
                  <c:v>R1</c:v>
                </c:pt>
              </c:strCache>
            </c:strRef>
          </c:cat>
          <c:val>
            <c:numRef>
              <c:f>'[【30年度実績更新】地域生活支援事業実績グラフ.xlsx]1-3成年後見制度'!$D$5:$I$5</c:f>
              <c:numCache>
                <c:formatCode>#,##0_);[Red]\(#,##0\)</c:formatCode>
                <c:ptCount val="6"/>
                <c:pt idx="1">
                  <c:v>9</c:v>
                </c:pt>
                <c:pt idx="2">
                  <c:v>11</c:v>
                </c:pt>
                <c:pt idx="3">
                  <c:v>13</c:v>
                </c:pt>
                <c:pt idx="4">
                  <c:v>5</c:v>
                </c:pt>
                <c:pt idx="5">
                  <c:v>6</c:v>
                </c:pt>
              </c:numCache>
            </c:numRef>
          </c:val>
        </c:ser>
        <c:dLbls>
          <c:showLegendKey val="0"/>
          <c:showVal val="0"/>
          <c:showCatName val="0"/>
          <c:showSerName val="0"/>
          <c:showPercent val="0"/>
          <c:showBubbleSize val="0"/>
        </c:dLbls>
        <c:gapWidth val="150"/>
        <c:axId val="214620800"/>
        <c:axId val="214635264"/>
      </c:barChart>
      <c:catAx>
        <c:axId val="21462080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4635264"/>
        <c:crosses val="autoZero"/>
        <c:auto val="1"/>
        <c:lblAlgn val="ctr"/>
        <c:lblOffset val="100"/>
        <c:noMultiLvlLbl val="0"/>
      </c:catAx>
      <c:valAx>
        <c:axId val="21463526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4620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手話通訳者派遣事業実績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'1-4手話通訳'!$B$4</c:f>
              <c:strCache>
                <c:ptCount val="1"/>
                <c:pt idx="0">
                  <c:v>年間利用件数</c:v>
                </c:pt>
              </c:strCache>
            </c:strRef>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2733102932268E-3"/>
                  <c:y val="0.2046369435240854"/>
                </c:manualLayout>
              </c:layout>
              <c:dLblPos val="outEnd"/>
              <c:showLegendKey val="0"/>
              <c:showVal val="1"/>
              <c:showCatName val="0"/>
              <c:showSerName val="0"/>
              <c:showPercent val="0"/>
              <c:showBubbleSize val="0"/>
            </c:dLbl>
            <c:dLbl>
              <c:idx val="4"/>
              <c:layout>
                <c:manualLayout>
                  <c:x val="0"/>
                  <c:y val="0.14277451078108908"/>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8707133127346423"/>
                </c:manualLayout>
              </c:layout>
              <c:dLblPos val="outEnd"/>
              <c:showLegendKey val="0"/>
              <c:showVal val="1"/>
              <c:showCatName val="0"/>
              <c:showSerName val="0"/>
              <c:showPercent val="0"/>
              <c:showBubbleSize val="0"/>
            </c:dLbl>
            <c:dLbl>
              <c:idx val="7"/>
              <c:layout>
                <c:manualLayout>
                  <c:x val="0"/>
                  <c:y val="0.17463836007840791"/>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'1-4手話通訳'!$H$3:$M$3</c:f>
              <c:strCache>
                <c:ptCount val="6"/>
                <c:pt idx="0">
                  <c:v>H26</c:v>
                </c:pt>
                <c:pt idx="1">
                  <c:v>H27</c:v>
                </c:pt>
                <c:pt idx="2">
                  <c:v>H28</c:v>
                </c:pt>
                <c:pt idx="3">
                  <c:v>H29</c:v>
                </c:pt>
                <c:pt idx="4">
                  <c:v>H30</c:v>
                </c:pt>
                <c:pt idx="5">
                  <c:v>R1</c:v>
                </c:pt>
              </c:strCache>
            </c:strRef>
          </c:cat>
          <c:val>
            <c:numRef>
              <c:f>'1-4手話通訳'!$H$4:$M$4</c:f>
              <c:numCache>
                <c:formatCode>General</c:formatCode>
                <c:ptCount val="6"/>
                <c:pt idx="0">
                  <c:v>555</c:v>
                </c:pt>
                <c:pt idx="1">
                  <c:v>548</c:v>
                </c:pt>
                <c:pt idx="2">
                  <c:v>711</c:v>
                </c:pt>
                <c:pt idx="3">
                  <c:v>919</c:v>
                </c:pt>
                <c:pt idx="4">
                  <c:v>695</c:v>
                </c:pt>
              </c:numCache>
            </c:numRef>
          </c:val>
        </c:ser>
        <c:ser>
          <c:idx val="1"/>
          <c:order val="1"/>
          <c:tx>
            <c:strRef>
              <c:f>'1-4手話通訳'!$A$5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'1-4手話通訳'!$H$3:$M$3</c:f>
              <c:strCache>
                <c:ptCount val="6"/>
                <c:pt idx="0">
                  <c:v>H26</c:v>
                </c:pt>
                <c:pt idx="1">
                  <c:v>H27</c:v>
                </c:pt>
                <c:pt idx="2">
                  <c:v>H28</c:v>
                </c:pt>
                <c:pt idx="3">
                  <c:v>H29</c:v>
                </c:pt>
                <c:pt idx="4">
                  <c:v>H30</c:v>
                </c:pt>
                <c:pt idx="5">
                  <c:v>R1</c:v>
                </c:pt>
              </c:strCache>
            </c:strRef>
          </c:cat>
          <c:val>
            <c:numRef>
              <c:f>'1-4手話通訳'!$H$5:$M$5</c:f>
              <c:numCache>
                <c:formatCode>General</c:formatCode>
                <c:ptCount val="6"/>
                <c:pt idx="1">
                  <c:v>700</c:v>
                </c:pt>
                <c:pt idx="2">
                  <c:v>700</c:v>
                </c:pt>
                <c:pt idx="3">
                  <c:v>700</c:v>
                </c:pt>
                <c:pt idx="4">
                  <c:v>710</c:v>
                </c:pt>
                <c:pt idx="5">
                  <c:v>720</c:v>
                </c:pt>
              </c:numCache>
            </c:numRef>
          </c:val>
        </c:ser>
        <c:dLbls>
          <c:showLegendKey val="0"/>
          <c:showVal val="0"/>
          <c:showCatName val="0"/>
          <c:showSerName val="0"/>
          <c:showPercent val="0"/>
          <c:showBubbleSize val="0"/>
        </c:dLbls>
        <c:gapWidth val="150"/>
        <c:axId val="214651648"/>
        <c:axId val="214653568"/>
      </c:barChart>
      <c:lineChart>
        <c:grouping val="standard"/>
        <c:varyColors val="0"/>
        <c:ser>
          <c:idx val="2"/>
          <c:order val="2"/>
          <c:tx>
            <c:strRef>
              <c:f>'1-4手話通訳'!$B$6</c:f>
              <c:strCache>
                <c:ptCount val="1"/>
                <c:pt idx="0">
                  <c:v>月間利用件数</c:v>
                </c:pt>
              </c:strCache>
            </c:strRef>
          </c:tx>
          <c:spPr>
            <a:ln>
              <a:noFill/>
            </a:ln>
          </c:spPr>
          <c:marker>
            <c:symbol val="none"/>
          </c:marker>
          <c:cat>
            <c:strRef>
              <c:f>'1-4手話通訳'!$H$3:$M$3</c:f>
              <c:strCache>
                <c:ptCount val="6"/>
                <c:pt idx="0">
                  <c:v>H26</c:v>
                </c:pt>
                <c:pt idx="1">
                  <c:v>H27</c:v>
                </c:pt>
                <c:pt idx="2">
                  <c:v>H28</c:v>
                </c:pt>
                <c:pt idx="3">
                  <c:v>H29</c:v>
                </c:pt>
                <c:pt idx="4">
                  <c:v>H30</c:v>
                </c:pt>
                <c:pt idx="5">
                  <c:v>R1</c:v>
                </c:pt>
              </c:strCache>
            </c:strRef>
          </c:cat>
          <c:val>
            <c:numRef>
              <c:f>'1-4手話通訳'!$H$6:$M$6</c:f>
              <c:numCache>
                <c:formatCode>General</c:formatCode>
                <c:ptCount val="6"/>
                <c:pt idx="3">
                  <c:v>67</c:v>
                </c:pt>
                <c:pt idx="4">
                  <c:v>52</c:v>
                </c:pt>
              </c:numCache>
            </c:numRef>
          </c:val>
          <c:smooth val="0"/>
        </c:ser>
        <c:dLbls>
          <c:showLegendKey val="0"/>
          <c:showVal val="0"/>
          <c:showCatName val="0"/>
          <c:showSerName val="0"/>
          <c:showPercent val="0"/>
          <c:showBubbleSize val="0"/>
        </c:dLbls>
        <c:marker val="1"/>
        <c:smooth val="0"/>
        <c:axId val="214651648"/>
        <c:axId val="214653568"/>
      </c:lineChart>
      <c:catAx>
        <c:axId val="21465164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4653568"/>
        <c:crosses val="autoZero"/>
        <c:auto val="1"/>
        <c:lblAlgn val="ctr"/>
        <c:lblOffset val="100"/>
        <c:noMultiLvlLbl val="0"/>
      </c:catAx>
      <c:valAx>
        <c:axId val="21465356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46516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userShapes r:id="rId2"/>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要約筆記者派遣事業実績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'1-4要約筆記者'!$B$4</c:f>
              <c:strCache>
                <c:ptCount val="1"/>
                <c:pt idx="0">
                  <c:v>年間利用件数</c:v>
                </c:pt>
              </c:strCache>
            </c:strRef>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3015873015873E-3"/>
                  <c:y val="0.14116150038207251"/>
                </c:manualLayout>
              </c:layout>
              <c:dLblPos val="outEnd"/>
              <c:showLegendKey val="0"/>
              <c:showVal val="1"/>
              <c:showCatName val="0"/>
              <c:showSerName val="0"/>
              <c:showPercent val="0"/>
              <c:showBubbleSize val="0"/>
            </c:dLbl>
            <c:dLbl>
              <c:idx val="4"/>
              <c:layout>
                <c:manualLayout>
                  <c:x val="0"/>
                  <c:y val="0.14277451078108908"/>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0"/>
                  <c:y val="9.846373633675537E-2"/>
                </c:manualLayout>
              </c:layout>
              <c:dLblPos val="outEnd"/>
              <c:showLegendKey val="0"/>
              <c:showVal val="1"/>
              <c:showCatName val="0"/>
              <c:showSerName val="0"/>
              <c:showPercent val="0"/>
              <c:showBubbleSize val="0"/>
            </c:dLbl>
            <c:dLbl>
              <c:idx val="7"/>
              <c:layout>
                <c:manualLayout>
                  <c:x val="0"/>
                  <c:y val="0.17463836007840791"/>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'1-4要約筆記者'!$G$3:$L$3</c:f>
              <c:strCache>
                <c:ptCount val="6"/>
                <c:pt idx="0">
                  <c:v>H26</c:v>
                </c:pt>
                <c:pt idx="1">
                  <c:v>H27</c:v>
                </c:pt>
                <c:pt idx="2">
                  <c:v>H28</c:v>
                </c:pt>
                <c:pt idx="3">
                  <c:v>H29</c:v>
                </c:pt>
                <c:pt idx="4">
                  <c:v>H30</c:v>
                </c:pt>
                <c:pt idx="5">
                  <c:v>R1</c:v>
                </c:pt>
              </c:strCache>
            </c:strRef>
          </c:cat>
          <c:val>
            <c:numRef>
              <c:f>'1-4要約筆記者'!$G$4:$L$4</c:f>
              <c:numCache>
                <c:formatCode>General</c:formatCode>
                <c:ptCount val="6"/>
                <c:pt idx="0">
                  <c:v>17</c:v>
                </c:pt>
                <c:pt idx="1">
                  <c:v>22</c:v>
                </c:pt>
                <c:pt idx="2">
                  <c:v>13</c:v>
                </c:pt>
                <c:pt idx="3">
                  <c:v>35</c:v>
                </c:pt>
                <c:pt idx="4">
                  <c:v>68</c:v>
                </c:pt>
              </c:numCache>
            </c:numRef>
          </c:val>
        </c:ser>
        <c:ser>
          <c:idx val="1"/>
          <c:order val="1"/>
          <c:tx>
            <c:strRef>
              <c:f>'1-4要約筆記者'!$A$5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5"/>
              <c:layout>
                <c:manualLayout>
                  <c:x val="0"/>
                  <c:y val="0.20253164556962025"/>
                </c:manualLayout>
              </c:layout>
              <c:showLegendKey val="0"/>
              <c:showVal val="1"/>
              <c:showCatName val="0"/>
              <c:showSerName val="0"/>
              <c:showPercent val="0"/>
              <c:showBubbleSize val="0"/>
            </c:dLbl>
            <c:dLbl>
              <c:idx val="6"/>
              <c:layout>
                <c:manualLayout>
                  <c:x val="0"/>
                  <c:y val="0.20990165786238746"/>
                </c:manualLayout>
              </c:layout>
              <c:showLegendKey val="0"/>
              <c:showVal val="1"/>
              <c:showCatName val="0"/>
              <c:showSerName val="0"/>
              <c:showPercent val="0"/>
              <c:showBubbleSize val="0"/>
            </c:dLbl>
            <c:dLbl>
              <c:idx val="7"/>
              <c:layout>
                <c:manualLayout>
                  <c:x val="-1.249843769528809E-7"/>
                  <c:y val="0.20860726269975746"/>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'1-4要約筆記者'!$G$3:$L$3</c:f>
              <c:strCache>
                <c:ptCount val="6"/>
                <c:pt idx="0">
                  <c:v>H26</c:v>
                </c:pt>
                <c:pt idx="1">
                  <c:v>H27</c:v>
                </c:pt>
                <c:pt idx="2">
                  <c:v>H28</c:v>
                </c:pt>
                <c:pt idx="3">
                  <c:v>H29</c:v>
                </c:pt>
                <c:pt idx="4">
                  <c:v>H30</c:v>
                </c:pt>
                <c:pt idx="5">
                  <c:v>R1</c:v>
                </c:pt>
              </c:strCache>
            </c:strRef>
          </c:cat>
          <c:val>
            <c:numRef>
              <c:f>'1-4要約筆記者'!$G$5:$L$5</c:f>
              <c:numCache>
                <c:formatCode>General</c:formatCode>
                <c:ptCount val="6"/>
                <c:pt idx="1">
                  <c:v>40</c:v>
                </c:pt>
                <c:pt idx="2">
                  <c:v>40</c:v>
                </c:pt>
                <c:pt idx="3">
                  <c:v>40</c:v>
                </c:pt>
                <c:pt idx="4">
                  <c:v>28</c:v>
                </c:pt>
                <c:pt idx="5">
                  <c:v>31</c:v>
                </c:pt>
              </c:numCache>
            </c:numRef>
          </c:val>
        </c:ser>
        <c:dLbls>
          <c:showLegendKey val="0"/>
          <c:showVal val="0"/>
          <c:showCatName val="0"/>
          <c:showSerName val="0"/>
          <c:showPercent val="0"/>
          <c:showBubbleSize val="0"/>
        </c:dLbls>
        <c:gapWidth val="150"/>
        <c:axId val="214678528"/>
        <c:axId val="214680704"/>
      </c:barChart>
      <c:lineChart>
        <c:grouping val="standard"/>
        <c:varyColors val="0"/>
        <c:ser>
          <c:idx val="2"/>
          <c:order val="2"/>
          <c:tx>
            <c:strRef>
              <c:f>'1-4要約筆記者'!$B$6</c:f>
              <c:strCache>
                <c:ptCount val="1"/>
                <c:pt idx="0">
                  <c:v>月間利用件数</c:v>
                </c:pt>
              </c:strCache>
            </c:strRef>
          </c:tx>
          <c:marker>
            <c:symbol val="none"/>
          </c:marker>
          <c:cat>
            <c:strRef>
              <c:f>'1-4要約筆記者'!$G$3:$L$3</c:f>
              <c:strCache>
                <c:ptCount val="6"/>
                <c:pt idx="0">
                  <c:v>H26</c:v>
                </c:pt>
                <c:pt idx="1">
                  <c:v>H27</c:v>
                </c:pt>
                <c:pt idx="2">
                  <c:v>H28</c:v>
                </c:pt>
                <c:pt idx="3">
                  <c:v>H29</c:v>
                </c:pt>
                <c:pt idx="4">
                  <c:v>H30</c:v>
                </c:pt>
                <c:pt idx="5">
                  <c:v>R1</c:v>
                </c:pt>
              </c:strCache>
            </c:strRef>
          </c:cat>
          <c:val>
            <c:numRef>
              <c:f>'1-4要約筆記者'!$G$6:$L$6</c:f>
              <c:numCache>
                <c:formatCode>General</c:formatCode>
                <c:ptCount val="6"/>
                <c:pt idx="3">
                  <c:v>6</c:v>
                </c:pt>
                <c:pt idx="4">
                  <c:v>5</c:v>
                </c:pt>
              </c:numCache>
            </c:numRef>
          </c:val>
          <c:smooth val="0"/>
        </c:ser>
        <c:dLbls>
          <c:showLegendKey val="0"/>
          <c:showVal val="0"/>
          <c:showCatName val="0"/>
          <c:showSerName val="0"/>
          <c:showPercent val="0"/>
          <c:showBubbleSize val="0"/>
        </c:dLbls>
        <c:marker val="1"/>
        <c:smooth val="0"/>
        <c:axId val="214678528"/>
        <c:axId val="214680704"/>
      </c:lineChart>
      <c:catAx>
        <c:axId val="21467852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4680704"/>
        <c:crosses val="autoZero"/>
        <c:auto val="1"/>
        <c:lblAlgn val="ctr"/>
        <c:lblOffset val="100"/>
        <c:noMultiLvlLbl val="0"/>
      </c:catAx>
      <c:valAx>
        <c:axId val="21468070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4678528"/>
        <c:crosses val="autoZero"/>
        <c:crossBetween val="between"/>
      </c:valAx>
      <c:dTable>
        <c:showHorzBorder val="1"/>
        <c:showVertBorder val="1"/>
        <c:showOutline val="1"/>
        <c:showKeys val="1"/>
      </c:dTable>
      <c:spPr>
        <a:ln>
          <a:noFill/>
        </a:ln>
      </c:spPr>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日常生活用具給付等事業実績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3015873015873E-3"/>
                  <c:y val="0.14116150038207251"/>
                </c:manualLayout>
              </c:layout>
              <c:dLblPos val="outEnd"/>
              <c:showLegendKey val="0"/>
              <c:showVal val="1"/>
              <c:showCatName val="0"/>
              <c:showSerName val="0"/>
              <c:showPercent val="0"/>
              <c:showBubbleSize val="0"/>
            </c:dLbl>
            <c:dLbl>
              <c:idx val="4"/>
              <c:layout>
                <c:manualLayout>
                  <c:x val="0"/>
                  <c:y val="0.14277451078108908"/>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8707133127346423"/>
                </c:manualLayout>
              </c:layout>
              <c:dLblPos val="outEnd"/>
              <c:showLegendKey val="0"/>
              <c:showVal val="1"/>
              <c:showCatName val="0"/>
              <c:showSerName val="0"/>
              <c:showPercent val="0"/>
              <c:showBubbleSize val="0"/>
            </c:dLbl>
            <c:dLbl>
              <c:idx val="7"/>
              <c:layout>
                <c:manualLayout>
                  <c:x val="0"/>
                  <c:y val="0.17463836007840791"/>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'[【30年度実績更新】地域生活支援事業実績グラフ.xlsx]1-5日生具合計'!$H$3:$M$3</c:f>
              <c:strCache>
                <c:ptCount val="6"/>
                <c:pt idx="0">
                  <c:v>H26</c:v>
                </c:pt>
                <c:pt idx="1">
                  <c:v>H27</c:v>
                </c:pt>
                <c:pt idx="2">
                  <c:v>H28</c:v>
                </c:pt>
                <c:pt idx="3">
                  <c:v>H29</c:v>
                </c:pt>
                <c:pt idx="4">
                  <c:v>H30</c:v>
                </c:pt>
                <c:pt idx="5">
                  <c:v>R1</c:v>
                </c:pt>
              </c:strCache>
            </c:strRef>
          </c:cat>
          <c:val>
            <c:numRef>
              <c:f>'[【30年度実績更新】地域生活支援事業実績グラフ.xlsx]1-5日生具合計'!$H$4:$M$4</c:f>
              <c:numCache>
                <c:formatCode>#,##0_);[Red]\(#,##0\)</c:formatCode>
                <c:ptCount val="6"/>
                <c:pt idx="0">
                  <c:v>5469</c:v>
                </c:pt>
                <c:pt idx="1">
                  <c:v>5685</c:v>
                </c:pt>
                <c:pt idx="2">
                  <c:v>5661</c:v>
                </c:pt>
                <c:pt idx="3">
                  <c:v>5609</c:v>
                </c:pt>
                <c:pt idx="4">
                  <c:v>5800</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'[【30年度実績更新】地域生活支援事業実績グラフ.xlsx]1-5日生具合計'!$H$3:$M$3</c:f>
              <c:strCache>
                <c:ptCount val="6"/>
                <c:pt idx="0">
                  <c:v>H26</c:v>
                </c:pt>
                <c:pt idx="1">
                  <c:v>H27</c:v>
                </c:pt>
                <c:pt idx="2">
                  <c:v>H28</c:v>
                </c:pt>
                <c:pt idx="3">
                  <c:v>H29</c:v>
                </c:pt>
                <c:pt idx="4">
                  <c:v>H30</c:v>
                </c:pt>
                <c:pt idx="5">
                  <c:v>R1</c:v>
                </c:pt>
              </c:strCache>
            </c:strRef>
          </c:cat>
          <c:val>
            <c:numRef>
              <c:f>'[【30年度実績更新】地域生活支援事業実績グラフ.xlsx]1-5日生具合計'!$H$5:$M$5</c:f>
              <c:numCache>
                <c:formatCode>#,##0_);[Red]\(#,##0\)</c:formatCode>
                <c:ptCount val="6"/>
                <c:pt idx="1">
                  <c:v>5441</c:v>
                </c:pt>
                <c:pt idx="2">
                  <c:v>5599</c:v>
                </c:pt>
                <c:pt idx="3">
                  <c:v>5757</c:v>
                </c:pt>
                <c:pt idx="4">
                  <c:v>5908</c:v>
                </c:pt>
                <c:pt idx="5">
                  <c:v>6038</c:v>
                </c:pt>
              </c:numCache>
            </c:numRef>
          </c:val>
        </c:ser>
        <c:dLbls>
          <c:showLegendKey val="0"/>
          <c:showVal val="0"/>
          <c:showCatName val="0"/>
          <c:showSerName val="0"/>
          <c:showPercent val="0"/>
          <c:showBubbleSize val="0"/>
        </c:dLbls>
        <c:gapWidth val="150"/>
        <c:axId val="215048192"/>
        <c:axId val="215050112"/>
      </c:barChart>
      <c:catAx>
        <c:axId val="215048192"/>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050112"/>
        <c:crosses val="autoZero"/>
        <c:auto val="1"/>
        <c:lblAlgn val="ctr"/>
        <c:lblOffset val="100"/>
        <c:noMultiLvlLbl val="0"/>
      </c:catAx>
      <c:valAx>
        <c:axId val="215050112"/>
        <c:scaling>
          <c:orientation val="minMax"/>
          <c:min val="0"/>
        </c:scaling>
        <c:delete val="0"/>
        <c:axPos val="l"/>
        <c:majorGridlines/>
        <c:numFmt formatCode="General" sourceLinked="0"/>
        <c:majorTickMark val="none"/>
        <c:minorTickMark val="none"/>
        <c:tickLblPos val="nextTo"/>
        <c:txPr>
          <a:bodyPr/>
          <a:lstStyle/>
          <a:p>
            <a:pPr>
              <a:defRPr sz="800"/>
            </a:pPr>
            <a:endParaRPr lang="ja-JP"/>
          </a:p>
        </c:txPr>
        <c:crossAx val="2150481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介護・訓練支援用具給付実績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3015873015873E-3"/>
                  <c:y val="0.14116150038207251"/>
                </c:manualLayout>
              </c:layout>
              <c:dLblPos val="outEnd"/>
              <c:showLegendKey val="0"/>
              <c:showVal val="1"/>
              <c:showCatName val="0"/>
              <c:showSerName val="0"/>
              <c:showPercent val="0"/>
              <c:showBubbleSize val="0"/>
            </c:dLbl>
            <c:dLbl>
              <c:idx val="4"/>
              <c:layout>
                <c:manualLayout>
                  <c:x val="0"/>
                  <c:y val="0.14277451078108908"/>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8707133127346423"/>
                </c:manualLayout>
              </c:layout>
              <c:dLblPos val="outEnd"/>
              <c:showLegendKey val="0"/>
              <c:showVal val="1"/>
              <c:showCatName val="0"/>
              <c:showSerName val="0"/>
              <c:showPercent val="0"/>
              <c:showBubbleSize val="0"/>
            </c:dLbl>
            <c:dLbl>
              <c:idx val="7"/>
              <c:layout>
                <c:manualLayout>
                  <c:x val="0"/>
                  <c:y val="0.17463836007840791"/>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'[【30年度実績更新】地域生活支援事業実績グラフ.xlsx]1-5①介護・訓練支援'!$H$3:$M$3</c:f>
              <c:strCache>
                <c:ptCount val="6"/>
                <c:pt idx="0">
                  <c:v>H26</c:v>
                </c:pt>
                <c:pt idx="1">
                  <c:v>H27</c:v>
                </c:pt>
                <c:pt idx="2">
                  <c:v>H28</c:v>
                </c:pt>
                <c:pt idx="3">
                  <c:v>H29</c:v>
                </c:pt>
                <c:pt idx="4">
                  <c:v>H30</c:v>
                </c:pt>
                <c:pt idx="5">
                  <c:v>R1</c:v>
                </c:pt>
              </c:strCache>
            </c:strRef>
          </c:cat>
          <c:val>
            <c:numRef>
              <c:f>'[【30年度実績更新】地域生活支援事業実績グラフ.xlsx]1-5①介護・訓練支援'!$H$4:$M$4</c:f>
              <c:numCache>
                <c:formatCode>#,##0_);[Red]\(#,##0\)</c:formatCode>
                <c:ptCount val="6"/>
                <c:pt idx="0">
                  <c:v>16</c:v>
                </c:pt>
                <c:pt idx="1">
                  <c:v>12</c:v>
                </c:pt>
                <c:pt idx="2">
                  <c:v>8</c:v>
                </c:pt>
                <c:pt idx="3">
                  <c:v>11</c:v>
                </c:pt>
                <c:pt idx="4">
                  <c:v>13</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21834047642778831"/>
                </c:manualLayout>
              </c:layout>
              <c:showLegendKey val="0"/>
              <c:showVal val="1"/>
              <c:showCatName val="0"/>
              <c:showSerName val="0"/>
              <c:showPercent val="0"/>
              <c:showBubbleSize val="0"/>
            </c:dLbl>
            <c:dLbl>
              <c:idx val="7"/>
              <c:layout>
                <c:manualLayout>
                  <c:x val="1.1640077173046852E-16"/>
                  <c:y val="0.22126549054785874"/>
                </c:manualLayout>
              </c:layout>
              <c:showLegendKey val="0"/>
              <c:showVal val="1"/>
              <c:showCatName val="0"/>
              <c:showSerName val="0"/>
              <c:showPercent val="0"/>
              <c:showBubbleSize val="0"/>
            </c:dLbl>
            <c:dLbl>
              <c:idx val="8"/>
              <c:layout>
                <c:manualLayout>
                  <c:x val="-1.2498437683648012E-7"/>
                  <c:y val="0.2137270341207349"/>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'[【30年度実績更新】地域生活支援事業実績グラフ.xlsx]1-5①介護・訓練支援'!$H$3:$M$3</c:f>
              <c:strCache>
                <c:ptCount val="6"/>
                <c:pt idx="0">
                  <c:v>H26</c:v>
                </c:pt>
                <c:pt idx="1">
                  <c:v>H27</c:v>
                </c:pt>
                <c:pt idx="2">
                  <c:v>H28</c:v>
                </c:pt>
                <c:pt idx="3">
                  <c:v>H29</c:v>
                </c:pt>
                <c:pt idx="4">
                  <c:v>H30</c:v>
                </c:pt>
                <c:pt idx="5">
                  <c:v>R1</c:v>
                </c:pt>
              </c:strCache>
            </c:strRef>
          </c:cat>
          <c:val>
            <c:numRef>
              <c:f>'[【30年度実績更新】地域生活支援事業実績グラフ.xlsx]1-5①介護・訓練支援'!$H$5:$M$5</c:f>
              <c:numCache>
                <c:formatCode>#,##0_);[Red]\(#,##0\)</c:formatCode>
                <c:ptCount val="6"/>
                <c:pt idx="1">
                  <c:v>15</c:v>
                </c:pt>
                <c:pt idx="2">
                  <c:v>15</c:v>
                </c:pt>
                <c:pt idx="3">
                  <c:v>15</c:v>
                </c:pt>
                <c:pt idx="4">
                  <c:v>11</c:v>
                </c:pt>
                <c:pt idx="5">
                  <c:v>11</c:v>
                </c:pt>
              </c:numCache>
            </c:numRef>
          </c:val>
        </c:ser>
        <c:dLbls>
          <c:showLegendKey val="0"/>
          <c:showVal val="0"/>
          <c:showCatName val="0"/>
          <c:showSerName val="0"/>
          <c:showPercent val="0"/>
          <c:showBubbleSize val="0"/>
        </c:dLbls>
        <c:gapWidth val="150"/>
        <c:axId val="215065344"/>
        <c:axId val="215067264"/>
      </c:barChart>
      <c:catAx>
        <c:axId val="21506534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067264"/>
        <c:crosses val="autoZero"/>
        <c:auto val="1"/>
        <c:lblAlgn val="ctr"/>
        <c:lblOffset val="100"/>
        <c:noMultiLvlLbl val="0"/>
      </c:catAx>
      <c:valAx>
        <c:axId val="21506726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0653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自立生活支援用具給付実績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3015873015873E-3"/>
                  <c:y val="0.14116150038207251"/>
                </c:manualLayout>
              </c:layout>
              <c:dLblPos val="outEnd"/>
              <c:showLegendKey val="0"/>
              <c:showVal val="1"/>
              <c:showCatName val="0"/>
              <c:showSerName val="0"/>
              <c:showPercent val="0"/>
              <c:showBubbleSize val="0"/>
            </c:dLbl>
            <c:dLbl>
              <c:idx val="4"/>
              <c:layout>
                <c:manualLayout>
                  <c:x val="0"/>
                  <c:y val="0.14277451078108908"/>
                </c:manualLayout>
              </c:layout>
              <c:dLblPos val="outEnd"/>
              <c:showLegendKey val="0"/>
              <c:showVal val="1"/>
              <c:showCatName val="0"/>
              <c:showSerName val="0"/>
              <c:showPercent val="0"/>
              <c:showBubbleSize val="0"/>
            </c:dLbl>
            <c:dLbl>
              <c:idx val="5"/>
              <c:layout>
                <c:manualLayout>
                  <c:x val="-1.5873015873015873E-3"/>
                  <c:y val="0.14797136117478993"/>
                </c:manualLayout>
              </c:layout>
              <c:dLblPos val="outEnd"/>
              <c:showLegendKey val="0"/>
              <c:showVal val="1"/>
              <c:showCatName val="0"/>
              <c:showSerName val="0"/>
              <c:showPercent val="0"/>
              <c:showBubbleSize val="0"/>
            </c:dLbl>
            <c:dLbl>
              <c:idx val="6"/>
              <c:layout>
                <c:manualLayout>
                  <c:x val="-1.5873015873015873E-3"/>
                  <c:y val="0.18707133127346423"/>
                </c:manualLayout>
              </c:layout>
              <c:dLblPos val="outEnd"/>
              <c:showLegendKey val="0"/>
              <c:showVal val="1"/>
              <c:showCatName val="0"/>
              <c:showSerName val="0"/>
              <c:showPercent val="0"/>
              <c:showBubbleSize val="0"/>
            </c:dLbl>
            <c:dLbl>
              <c:idx val="7"/>
              <c:layout>
                <c:manualLayout>
                  <c:x val="0"/>
                  <c:y val="0.17463836007840791"/>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'[【30年度実績更新】地域生活支援事業実績グラフ.xlsx]1-5②自立生活支援用具'!$H$3:$M$3</c:f>
              <c:strCache>
                <c:ptCount val="6"/>
                <c:pt idx="0">
                  <c:v>H26</c:v>
                </c:pt>
                <c:pt idx="1">
                  <c:v>H27</c:v>
                </c:pt>
                <c:pt idx="2">
                  <c:v>H28</c:v>
                </c:pt>
                <c:pt idx="3">
                  <c:v>H29</c:v>
                </c:pt>
                <c:pt idx="4">
                  <c:v>H30</c:v>
                </c:pt>
                <c:pt idx="5">
                  <c:v>R1</c:v>
                </c:pt>
              </c:strCache>
            </c:strRef>
          </c:cat>
          <c:val>
            <c:numRef>
              <c:f>'[【30年度実績更新】地域生活支援事業実績グラフ.xlsx]1-5②自立生活支援用具'!$H$4:$M$4</c:f>
              <c:numCache>
                <c:formatCode>#,##0_);[Red]\(#,##0\)</c:formatCode>
                <c:ptCount val="6"/>
                <c:pt idx="0">
                  <c:v>52</c:v>
                </c:pt>
                <c:pt idx="1">
                  <c:v>45</c:v>
                </c:pt>
                <c:pt idx="2">
                  <c:v>24</c:v>
                </c:pt>
                <c:pt idx="3">
                  <c:v>35</c:v>
                </c:pt>
                <c:pt idx="4">
                  <c:v>56</c:v>
                </c:pt>
              </c:numCache>
            </c:numRef>
          </c:val>
        </c:ser>
        <c:ser>
          <c:idx val="1"/>
          <c:order val="1"/>
          <c:tx>
            <c:v>見込み</c:v>
          </c:tx>
          <c:spPr>
            <a:solidFill>
              <a:schemeClr val="accent6">
                <a:lumMod val="60000"/>
                <a:lumOff val="40000"/>
              </a:schemeClr>
            </a:solidFill>
          </c:spPr>
          <c:invertIfNegative val="0"/>
          <c:dLbls>
            <c:txPr>
              <a:bodyPr/>
              <a:lstStyle/>
              <a:p>
                <a:pPr>
                  <a:defRPr>
                    <a:solidFill>
                      <a:srgbClr val="FF0000"/>
                    </a:solidFill>
                  </a:defRPr>
                </a:pPr>
                <a:endParaRPr lang="ja-JP"/>
              </a:p>
            </c:txPr>
            <c:dLblPos val="ctr"/>
            <c:showLegendKey val="0"/>
            <c:showVal val="1"/>
            <c:showCatName val="0"/>
            <c:showSerName val="0"/>
            <c:showPercent val="0"/>
            <c:showBubbleSize val="0"/>
            <c:showLeaderLines val="0"/>
          </c:dLbls>
          <c:cat>
            <c:strRef>
              <c:f>'[【30年度実績更新】地域生活支援事業実績グラフ.xlsx]1-5②自立生活支援用具'!$H$3:$M$3</c:f>
              <c:strCache>
                <c:ptCount val="6"/>
                <c:pt idx="0">
                  <c:v>H26</c:v>
                </c:pt>
                <c:pt idx="1">
                  <c:v>H27</c:v>
                </c:pt>
                <c:pt idx="2">
                  <c:v>H28</c:v>
                </c:pt>
                <c:pt idx="3">
                  <c:v>H29</c:v>
                </c:pt>
                <c:pt idx="4">
                  <c:v>H30</c:v>
                </c:pt>
                <c:pt idx="5">
                  <c:v>R1</c:v>
                </c:pt>
              </c:strCache>
            </c:strRef>
          </c:cat>
          <c:val>
            <c:numRef>
              <c:f>'[【30年度実績更新】地域生活支援事業実績グラフ.xlsx]1-5②自立生活支援用具'!$H$5:$M$5</c:f>
              <c:numCache>
                <c:formatCode>#,##0_);[Red]\(#,##0\)</c:formatCode>
                <c:ptCount val="6"/>
                <c:pt idx="1">
                  <c:v>40</c:v>
                </c:pt>
                <c:pt idx="2">
                  <c:v>40</c:v>
                </c:pt>
                <c:pt idx="3">
                  <c:v>40</c:v>
                </c:pt>
                <c:pt idx="4">
                  <c:v>38</c:v>
                </c:pt>
                <c:pt idx="5">
                  <c:v>38</c:v>
                </c:pt>
              </c:numCache>
            </c:numRef>
          </c:val>
        </c:ser>
        <c:dLbls>
          <c:showLegendKey val="0"/>
          <c:showVal val="0"/>
          <c:showCatName val="0"/>
          <c:showSerName val="0"/>
          <c:showPercent val="0"/>
          <c:showBubbleSize val="0"/>
        </c:dLbls>
        <c:gapWidth val="150"/>
        <c:axId val="215094784"/>
        <c:axId val="215096704"/>
      </c:barChart>
      <c:catAx>
        <c:axId val="21509478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096704"/>
        <c:crosses val="autoZero"/>
        <c:auto val="1"/>
        <c:lblAlgn val="ctr"/>
        <c:lblOffset val="100"/>
        <c:noMultiLvlLbl val="0"/>
      </c:catAx>
      <c:valAx>
        <c:axId val="21509670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0947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在宅療養等支援用具給付実績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3015873015873E-3"/>
                  <c:y val="0.14116150038207251"/>
                </c:manualLayout>
              </c:layout>
              <c:dLblPos val="outEnd"/>
              <c:showLegendKey val="0"/>
              <c:showVal val="1"/>
              <c:showCatName val="0"/>
              <c:showSerName val="0"/>
              <c:showPercent val="0"/>
              <c:showBubbleSize val="0"/>
            </c:dLbl>
            <c:dLbl>
              <c:idx val="4"/>
              <c:layout>
                <c:manualLayout>
                  <c:x val="-1.5873015873015873E-3"/>
                  <c:y val="0.12167746436758696"/>
                </c:manualLayout>
              </c:layout>
              <c:dLblPos val="outEnd"/>
              <c:showLegendKey val="0"/>
              <c:showVal val="1"/>
              <c:showCatName val="0"/>
              <c:showSerName val="0"/>
              <c:showPercent val="0"/>
              <c:showBubbleSize val="0"/>
            </c:dLbl>
            <c:dLbl>
              <c:idx val="5"/>
              <c:layout>
                <c:manualLayout>
                  <c:x val="-1.5873015873015873E-3"/>
                  <c:y val="0.11843549619588691"/>
                </c:manualLayout>
              </c:layout>
              <c:dLblPos val="outEnd"/>
              <c:showLegendKey val="0"/>
              <c:showVal val="1"/>
              <c:showCatName val="0"/>
              <c:showSerName val="0"/>
              <c:showPercent val="0"/>
              <c:showBubbleSize val="0"/>
            </c:dLbl>
            <c:dLbl>
              <c:idx val="6"/>
              <c:layout>
                <c:manualLayout>
                  <c:x val="-1.5873015873015873E-3"/>
                  <c:y val="0.11112196418485663"/>
                </c:manualLayout>
              </c:layout>
              <c:dLblPos val="outEnd"/>
              <c:showLegendKey val="0"/>
              <c:showVal val="1"/>
              <c:showCatName val="0"/>
              <c:showSerName val="0"/>
              <c:showPercent val="0"/>
              <c:showBubbleSize val="0"/>
            </c:dLbl>
            <c:dLbl>
              <c:idx val="7"/>
              <c:layout>
                <c:manualLayout>
                  <c:x val="0"/>
                  <c:y val="0.17463836007840791"/>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'[【30年度実績更新】地域生活支援事業実績グラフ.xlsx]1-5③在宅療養等支援用具'!$H$3:$M$3</c:f>
              <c:strCache>
                <c:ptCount val="6"/>
                <c:pt idx="0">
                  <c:v>H26</c:v>
                </c:pt>
                <c:pt idx="1">
                  <c:v>H27</c:v>
                </c:pt>
                <c:pt idx="2">
                  <c:v>H28</c:v>
                </c:pt>
                <c:pt idx="3">
                  <c:v>H29</c:v>
                </c:pt>
                <c:pt idx="4">
                  <c:v>H30</c:v>
                </c:pt>
                <c:pt idx="5">
                  <c:v>R1</c:v>
                </c:pt>
              </c:strCache>
            </c:strRef>
          </c:cat>
          <c:val>
            <c:numRef>
              <c:f>'[【30年度実績更新】地域生活支援事業実績グラフ.xlsx]1-5③在宅療養等支援用具'!$H$4:$M$4</c:f>
              <c:numCache>
                <c:formatCode>#,##0_);[Red]\(#,##0\)</c:formatCode>
                <c:ptCount val="6"/>
                <c:pt idx="0">
                  <c:v>35</c:v>
                </c:pt>
                <c:pt idx="1">
                  <c:v>35</c:v>
                </c:pt>
                <c:pt idx="2">
                  <c:v>32</c:v>
                </c:pt>
                <c:pt idx="3">
                  <c:v>27</c:v>
                </c:pt>
                <c:pt idx="4">
                  <c:v>38</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'[【30年度実績更新】地域生活支援事業実績グラフ.xlsx]1-5③在宅療養等支援用具'!$H$3:$M$3</c:f>
              <c:strCache>
                <c:ptCount val="6"/>
                <c:pt idx="0">
                  <c:v>H26</c:v>
                </c:pt>
                <c:pt idx="1">
                  <c:v>H27</c:v>
                </c:pt>
                <c:pt idx="2">
                  <c:v>H28</c:v>
                </c:pt>
                <c:pt idx="3">
                  <c:v>H29</c:v>
                </c:pt>
                <c:pt idx="4">
                  <c:v>H30</c:v>
                </c:pt>
                <c:pt idx="5">
                  <c:v>R1</c:v>
                </c:pt>
              </c:strCache>
            </c:strRef>
          </c:cat>
          <c:val>
            <c:numRef>
              <c:f>'[【30年度実績更新】地域生活支援事業実績グラフ.xlsx]1-5③在宅療養等支援用具'!$H$5:$M$5</c:f>
              <c:numCache>
                <c:formatCode>#,##0_);[Red]\(#,##0\)</c:formatCode>
                <c:ptCount val="6"/>
                <c:pt idx="1">
                  <c:v>33</c:v>
                </c:pt>
                <c:pt idx="2">
                  <c:v>36</c:v>
                </c:pt>
                <c:pt idx="3">
                  <c:v>39</c:v>
                </c:pt>
                <c:pt idx="4">
                  <c:v>32</c:v>
                </c:pt>
                <c:pt idx="5">
                  <c:v>32</c:v>
                </c:pt>
              </c:numCache>
            </c:numRef>
          </c:val>
        </c:ser>
        <c:dLbls>
          <c:showLegendKey val="0"/>
          <c:showVal val="0"/>
          <c:showCatName val="0"/>
          <c:showSerName val="0"/>
          <c:showPercent val="0"/>
          <c:showBubbleSize val="0"/>
        </c:dLbls>
        <c:gapWidth val="150"/>
        <c:axId val="215238912"/>
        <c:axId val="215241088"/>
      </c:barChart>
      <c:catAx>
        <c:axId val="215238912"/>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241088"/>
        <c:crosses val="autoZero"/>
        <c:auto val="1"/>
        <c:lblAlgn val="ctr"/>
        <c:lblOffset val="100"/>
        <c:noMultiLvlLbl val="0"/>
      </c:catAx>
      <c:valAx>
        <c:axId val="21524108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2389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重度訪問介護実績</a:t>
            </a:r>
          </a:p>
        </c:rich>
      </c:tx>
      <c:layout/>
      <c:overlay val="0"/>
    </c:title>
    <c:autoTitleDeleted val="0"/>
    <c:plotArea>
      <c:layout>
        <c:manualLayout>
          <c:layoutTarget val="inner"/>
          <c:xMode val="edge"/>
          <c:yMode val="edge"/>
          <c:x val="0.18095238095238095"/>
          <c:y val="0.14712230971128609"/>
          <c:w val="0.74980814898137738"/>
          <c:h val="0.47030936132983375"/>
        </c:manualLayout>
      </c:layout>
      <c:barChart>
        <c:barDir val="col"/>
        <c:grouping val="clustered"/>
        <c:varyColors val="0"/>
        <c:ser>
          <c:idx val="0"/>
          <c:order val="0"/>
          <c:tx>
            <c:strRef>
              <c:f>'1-2重度訪問介護'!$B$4</c:f>
              <c:strCache>
                <c:ptCount val="1"/>
                <c:pt idx="0">
                  <c:v>月間利用者数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0"/>
                  <c:y val="0.12535573053368329"/>
                </c:manualLayout>
              </c:layout>
              <c:dLblPos val="outEnd"/>
              <c:showLegendKey val="0"/>
              <c:showVal val="1"/>
              <c:showCatName val="0"/>
              <c:showSerName val="0"/>
              <c:showPercent val="0"/>
              <c:showBubbleSize val="0"/>
            </c:dLbl>
            <c:dLbl>
              <c:idx val="6"/>
              <c:layout>
                <c:manualLayout>
                  <c:x val="0"/>
                  <c:y val="0.13424461942257221"/>
                </c:manualLayout>
              </c:layout>
              <c:dLblPos val="outEnd"/>
              <c:showLegendKey val="0"/>
              <c:showVal val="1"/>
              <c:showCatName val="0"/>
              <c:showSerName val="0"/>
              <c:showPercent val="0"/>
              <c:showBubbleSize val="0"/>
            </c:dLbl>
            <c:dLbl>
              <c:idx val="7"/>
              <c:layout>
                <c:manualLayout>
                  <c:x val="0"/>
                  <c:y val="0.1253557305336832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'1-2重度訪問介護'!$H$3:$M$3</c:f>
              <c:strCache>
                <c:ptCount val="6"/>
                <c:pt idx="0">
                  <c:v>H26</c:v>
                </c:pt>
                <c:pt idx="1">
                  <c:v>H27</c:v>
                </c:pt>
                <c:pt idx="2">
                  <c:v>H28</c:v>
                </c:pt>
                <c:pt idx="3">
                  <c:v>H29</c:v>
                </c:pt>
                <c:pt idx="4">
                  <c:v>H30</c:v>
                </c:pt>
                <c:pt idx="5">
                  <c:v>R1</c:v>
                </c:pt>
              </c:strCache>
            </c:strRef>
          </c:cat>
          <c:val>
            <c:numRef>
              <c:f>'1-2重度訪問介護'!$H$4:$M$4</c:f>
              <c:numCache>
                <c:formatCode>General</c:formatCode>
                <c:ptCount val="6"/>
                <c:pt idx="0">
                  <c:v>52</c:v>
                </c:pt>
                <c:pt idx="1">
                  <c:v>48</c:v>
                </c:pt>
                <c:pt idx="2">
                  <c:v>48</c:v>
                </c:pt>
                <c:pt idx="3">
                  <c:v>45</c:v>
                </c:pt>
                <c:pt idx="4">
                  <c:v>44</c:v>
                </c:pt>
              </c:numCache>
            </c:numRef>
          </c:val>
        </c:ser>
        <c:ser>
          <c:idx val="1"/>
          <c:order val="1"/>
          <c:tx>
            <c:strRef>
              <c:f>'1-2重度訪問介護'!$B$5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ctr"/>
            <c:showLegendKey val="0"/>
            <c:showVal val="1"/>
            <c:showCatName val="0"/>
            <c:showSerName val="0"/>
            <c:showPercent val="0"/>
            <c:showBubbleSize val="0"/>
            <c:showLeaderLines val="0"/>
          </c:dLbls>
          <c:cat>
            <c:strRef>
              <c:f>'1-2重度訪問介護'!$H$3:$M$3</c:f>
              <c:strCache>
                <c:ptCount val="6"/>
                <c:pt idx="0">
                  <c:v>H26</c:v>
                </c:pt>
                <c:pt idx="1">
                  <c:v>H27</c:v>
                </c:pt>
                <c:pt idx="2">
                  <c:v>H28</c:v>
                </c:pt>
                <c:pt idx="3">
                  <c:v>H29</c:v>
                </c:pt>
                <c:pt idx="4">
                  <c:v>H30</c:v>
                </c:pt>
                <c:pt idx="5">
                  <c:v>R1</c:v>
                </c:pt>
              </c:strCache>
            </c:strRef>
          </c:cat>
          <c:val>
            <c:numRef>
              <c:f>'1-2重度訪問介護'!$H$5:$M$5</c:f>
              <c:numCache>
                <c:formatCode>General</c:formatCode>
                <c:ptCount val="6"/>
                <c:pt idx="4">
                  <c:v>48</c:v>
                </c:pt>
                <c:pt idx="5">
                  <c:v>52</c:v>
                </c:pt>
              </c:numCache>
            </c:numRef>
          </c:val>
        </c:ser>
        <c:dLbls>
          <c:showLegendKey val="0"/>
          <c:showVal val="0"/>
          <c:showCatName val="0"/>
          <c:showSerName val="0"/>
          <c:showPercent val="0"/>
          <c:showBubbleSize val="0"/>
        </c:dLbls>
        <c:gapWidth val="150"/>
        <c:axId val="239209088"/>
        <c:axId val="239953024"/>
      </c:barChart>
      <c:lineChart>
        <c:grouping val="standard"/>
        <c:varyColors val="0"/>
        <c:ser>
          <c:idx val="2"/>
          <c:order val="2"/>
          <c:tx>
            <c:strRef>
              <c:f>'1-2重度訪問介護'!$B$6</c:f>
              <c:strCache>
                <c:ptCount val="1"/>
                <c:pt idx="0">
                  <c:v>月間利用時間数</c:v>
                </c:pt>
              </c:strCache>
            </c:strRef>
          </c:tx>
          <c:dLbls>
            <c:dLblPos val="b"/>
            <c:showLegendKey val="0"/>
            <c:showVal val="1"/>
            <c:showCatName val="0"/>
            <c:showSerName val="0"/>
            <c:showPercent val="0"/>
            <c:showBubbleSize val="0"/>
            <c:showLeaderLines val="0"/>
          </c:dLbls>
          <c:val>
            <c:numRef>
              <c:f>'1-2重度訪問介護'!$H$6:$M$6</c:f>
              <c:numCache>
                <c:formatCode>#,##0</c:formatCode>
                <c:ptCount val="6"/>
                <c:pt idx="0">
                  <c:v>5611</c:v>
                </c:pt>
                <c:pt idx="1">
                  <c:v>5656</c:v>
                </c:pt>
                <c:pt idx="2">
                  <c:v>6023</c:v>
                </c:pt>
                <c:pt idx="3">
                  <c:v>5747</c:v>
                </c:pt>
                <c:pt idx="4">
                  <c:v>5684</c:v>
                </c:pt>
              </c:numCache>
            </c:numRef>
          </c:val>
          <c:smooth val="0"/>
        </c:ser>
        <c:ser>
          <c:idx val="3"/>
          <c:order val="3"/>
          <c:tx>
            <c:strRef>
              <c:f>'1-2重度訪問介護'!$B$7</c:f>
              <c:strCache>
                <c:ptCount val="1"/>
                <c:pt idx="0">
                  <c:v>見込み</c:v>
                </c:pt>
              </c:strCache>
            </c:strRef>
          </c:tx>
          <c:marker>
            <c:symbol val="triangle"/>
            <c:size val="7"/>
          </c:marker>
          <c:dLbls>
            <c:txPr>
              <a:bodyPr/>
              <a:lstStyle/>
              <a:p>
                <a:pPr>
                  <a:defRPr>
                    <a:solidFill>
                      <a:srgbClr val="FF0000"/>
                    </a:solidFill>
                  </a:defRPr>
                </a:pPr>
                <a:endParaRPr lang="ja-JP"/>
              </a:p>
            </c:txPr>
            <c:dLblPos val="t"/>
            <c:showLegendKey val="0"/>
            <c:showVal val="1"/>
            <c:showCatName val="0"/>
            <c:showSerName val="0"/>
            <c:showPercent val="0"/>
            <c:showBubbleSize val="0"/>
            <c:showLeaderLines val="0"/>
          </c:dLbls>
          <c:val>
            <c:numRef>
              <c:f>'1-2重度訪問介護'!$H$7:$M$7</c:f>
              <c:numCache>
                <c:formatCode>General</c:formatCode>
                <c:ptCount val="6"/>
                <c:pt idx="4" formatCode="#,##0">
                  <c:v>6240</c:v>
                </c:pt>
                <c:pt idx="5" formatCode="#,##0">
                  <c:v>6760</c:v>
                </c:pt>
              </c:numCache>
            </c:numRef>
          </c:val>
          <c:smooth val="0"/>
        </c:ser>
        <c:dLbls>
          <c:showLegendKey val="0"/>
          <c:showVal val="0"/>
          <c:showCatName val="0"/>
          <c:showSerName val="0"/>
          <c:showPercent val="0"/>
          <c:showBubbleSize val="0"/>
        </c:dLbls>
        <c:marker val="1"/>
        <c:smooth val="0"/>
        <c:axId val="239962368"/>
        <c:axId val="239954560"/>
      </c:lineChart>
      <c:catAx>
        <c:axId val="239209088"/>
        <c:scaling>
          <c:orientation val="minMax"/>
        </c:scaling>
        <c:delete val="0"/>
        <c:axPos val="b"/>
        <c:title>
          <c:tx>
            <c:rich>
              <a:bodyPr/>
              <a:lstStyle/>
              <a:p>
                <a:pPr>
                  <a:defRPr b="0"/>
                </a:pPr>
                <a:r>
                  <a:rPr lang="ja-JP" altLang="en-US" sz="700" b="0"/>
                  <a:t>（人）</a:t>
                </a:r>
              </a:p>
            </c:rich>
          </c:tx>
          <c:layout>
            <c:manualLayout>
              <c:xMode val="edge"/>
              <c:yMode val="edge"/>
              <c:x val="0.12435245594300712"/>
              <c:y val="5.3333333333333337E-2"/>
            </c:manualLayout>
          </c:layout>
          <c:overlay val="0"/>
        </c:title>
        <c:numFmt formatCode="General" sourceLinked="1"/>
        <c:majorTickMark val="none"/>
        <c:minorTickMark val="none"/>
        <c:tickLblPos val="nextTo"/>
        <c:crossAx val="239953024"/>
        <c:crosses val="autoZero"/>
        <c:auto val="1"/>
        <c:lblAlgn val="ctr"/>
        <c:lblOffset val="100"/>
        <c:noMultiLvlLbl val="0"/>
      </c:catAx>
      <c:valAx>
        <c:axId val="239953024"/>
        <c:scaling>
          <c:orientation val="minMax"/>
          <c:min val="0"/>
        </c:scaling>
        <c:delete val="0"/>
        <c:axPos val="l"/>
        <c:majorGridlines/>
        <c:numFmt formatCode="General" sourceLinked="0"/>
        <c:majorTickMark val="none"/>
        <c:minorTickMark val="none"/>
        <c:tickLblPos val="nextTo"/>
        <c:crossAx val="239209088"/>
        <c:crosses val="autoZero"/>
        <c:crossBetween val="between"/>
      </c:valAx>
      <c:valAx>
        <c:axId val="239954560"/>
        <c:scaling>
          <c:orientation val="minMax"/>
        </c:scaling>
        <c:delete val="0"/>
        <c:axPos val="r"/>
        <c:numFmt formatCode="#,##0" sourceLinked="1"/>
        <c:majorTickMark val="out"/>
        <c:minorTickMark val="none"/>
        <c:tickLblPos val="nextTo"/>
        <c:crossAx val="239962368"/>
        <c:crosses val="max"/>
        <c:crossBetween val="between"/>
      </c:valAx>
      <c:catAx>
        <c:axId val="239962368"/>
        <c:scaling>
          <c:orientation val="minMax"/>
        </c:scaling>
        <c:delete val="1"/>
        <c:axPos val="b"/>
        <c:title>
          <c:tx>
            <c:rich>
              <a:bodyPr/>
              <a:lstStyle/>
              <a:p>
                <a:pPr>
                  <a:defRPr/>
                </a:pPr>
                <a:r>
                  <a:rPr lang="ja-JP" altLang="en-US" sz="700" b="0"/>
                  <a:t>（日）</a:t>
                </a:r>
              </a:p>
            </c:rich>
          </c:tx>
          <c:layout>
            <c:manualLayout>
              <c:xMode val="edge"/>
              <c:yMode val="edge"/>
              <c:x val="0.94816197975253091"/>
              <c:y val="5.3333333333333337E-2"/>
            </c:manualLayout>
          </c:layout>
          <c:overlay val="0"/>
        </c:title>
        <c:majorTickMark val="out"/>
        <c:minorTickMark val="none"/>
        <c:tickLblPos val="nextTo"/>
        <c:crossAx val="239954560"/>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情報・意思疎通支援用具給付実績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3015873015873E-3"/>
                  <c:y val="0.14116150038207251"/>
                </c:manualLayout>
              </c:layout>
              <c:dLblPos val="outEnd"/>
              <c:showLegendKey val="0"/>
              <c:showVal val="1"/>
              <c:showCatName val="0"/>
              <c:showSerName val="0"/>
              <c:showPercent val="0"/>
              <c:showBubbleSize val="0"/>
            </c:dLbl>
            <c:dLbl>
              <c:idx val="4"/>
              <c:layout>
                <c:manualLayout>
                  <c:x val="-1.5873015873015873E-3"/>
                  <c:y val="0.12167746436758696"/>
                </c:manualLayout>
              </c:layout>
              <c:dLblPos val="outEnd"/>
              <c:showLegendKey val="0"/>
              <c:showVal val="1"/>
              <c:showCatName val="0"/>
              <c:showSerName val="0"/>
              <c:showPercent val="0"/>
              <c:showBubbleSize val="0"/>
            </c:dLbl>
            <c:dLbl>
              <c:idx val="5"/>
              <c:layout>
                <c:manualLayout>
                  <c:x val="-1.5873015873015873E-3"/>
                  <c:y val="0.11843549619588691"/>
                </c:manualLayout>
              </c:layout>
              <c:dLblPos val="outEnd"/>
              <c:showLegendKey val="0"/>
              <c:showVal val="1"/>
              <c:showCatName val="0"/>
              <c:showSerName val="0"/>
              <c:showPercent val="0"/>
              <c:showBubbleSize val="0"/>
            </c:dLbl>
            <c:dLbl>
              <c:idx val="6"/>
              <c:layout>
                <c:manualLayout>
                  <c:x val="-1.5873015873015873E-3"/>
                  <c:y val="0.11112196418485663"/>
                </c:manualLayout>
              </c:layout>
              <c:dLblPos val="outEnd"/>
              <c:showLegendKey val="0"/>
              <c:showVal val="1"/>
              <c:showCatName val="0"/>
              <c:showSerName val="0"/>
              <c:showPercent val="0"/>
              <c:showBubbleSize val="0"/>
            </c:dLbl>
            <c:dLbl>
              <c:idx val="7"/>
              <c:layout>
                <c:manualLayout>
                  <c:x val="0"/>
                  <c:y val="0.17463836007840791"/>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'[【30年度実績更新】地域生活支援事業実績グラフ.xlsx]1-5④情報・意思疎通支援用具'!$H$3:$M$3</c:f>
              <c:strCache>
                <c:ptCount val="6"/>
                <c:pt idx="0">
                  <c:v>H26</c:v>
                </c:pt>
                <c:pt idx="1">
                  <c:v>H27</c:v>
                </c:pt>
                <c:pt idx="2">
                  <c:v>H28</c:v>
                </c:pt>
                <c:pt idx="3">
                  <c:v>H29</c:v>
                </c:pt>
                <c:pt idx="4">
                  <c:v>H30</c:v>
                </c:pt>
                <c:pt idx="5">
                  <c:v>R1</c:v>
                </c:pt>
              </c:strCache>
            </c:strRef>
          </c:cat>
          <c:val>
            <c:numRef>
              <c:f>'[【30年度実績更新】地域生活支援事業実績グラフ.xlsx]1-5④情報・意思疎通支援用具'!$H$4:$M$4</c:f>
              <c:numCache>
                <c:formatCode>#,##0_);[Red]\(#,##0\)</c:formatCode>
                <c:ptCount val="6"/>
                <c:pt idx="0">
                  <c:v>49</c:v>
                </c:pt>
                <c:pt idx="1">
                  <c:v>39</c:v>
                </c:pt>
                <c:pt idx="2">
                  <c:v>73</c:v>
                </c:pt>
                <c:pt idx="3">
                  <c:v>81</c:v>
                </c:pt>
                <c:pt idx="4">
                  <c:v>80</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'[【30年度実績更新】地域生活支援事業実績グラフ.xlsx]1-5④情報・意思疎通支援用具'!$H$3:$M$3</c:f>
              <c:strCache>
                <c:ptCount val="6"/>
                <c:pt idx="0">
                  <c:v>H26</c:v>
                </c:pt>
                <c:pt idx="1">
                  <c:v>H27</c:v>
                </c:pt>
                <c:pt idx="2">
                  <c:v>H28</c:v>
                </c:pt>
                <c:pt idx="3">
                  <c:v>H29</c:v>
                </c:pt>
                <c:pt idx="4">
                  <c:v>H30</c:v>
                </c:pt>
                <c:pt idx="5">
                  <c:v>R1</c:v>
                </c:pt>
              </c:strCache>
            </c:strRef>
          </c:cat>
          <c:val>
            <c:numRef>
              <c:f>'[【30年度実績更新】地域生活支援事業実績グラフ.xlsx]1-5④情報・意思疎通支援用具'!$H$5:$M$5</c:f>
              <c:numCache>
                <c:formatCode>#,##0_);[Red]\(#,##0\)</c:formatCode>
                <c:ptCount val="6"/>
                <c:pt idx="1">
                  <c:v>48</c:v>
                </c:pt>
                <c:pt idx="2">
                  <c:v>51</c:v>
                </c:pt>
                <c:pt idx="3">
                  <c:v>54</c:v>
                </c:pt>
                <c:pt idx="4">
                  <c:v>50</c:v>
                </c:pt>
                <c:pt idx="5">
                  <c:v>50</c:v>
                </c:pt>
              </c:numCache>
            </c:numRef>
          </c:val>
        </c:ser>
        <c:dLbls>
          <c:showLegendKey val="0"/>
          <c:showVal val="0"/>
          <c:showCatName val="0"/>
          <c:showSerName val="0"/>
          <c:showPercent val="0"/>
          <c:showBubbleSize val="0"/>
        </c:dLbls>
        <c:gapWidth val="150"/>
        <c:axId val="215276544"/>
        <c:axId val="215315584"/>
      </c:barChart>
      <c:catAx>
        <c:axId val="21527654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315584"/>
        <c:crosses val="autoZero"/>
        <c:auto val="1"/>
        <c:lblAlgn val="ctr"/>
        <c:lblOffset val="100"/>
        <c:noMultiLvlLbl val="0"/>
      </c:catAx>
      <c:valAx>
        <c:axId val="215315584"/>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27654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排泄管理支援用具給付実績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3015873015873E-3"/>
                  <c:y val="0.14116150038207251"/>
                </c:manualLayout>
              </c:layout>
              <c:dLblPos val="outEnd"/>
              <c:showLegendKey val="0"/>
              <c:showVal val="1"/>
              <c:showCatName val="0"/>
              <c:showSerName val="0"/>
              <c:showPercent val="0"/>
              <c:showBubbleSize val="0"/>
            </c:dLbl>
            <c:dLbl>
              <c:idx val="4"/>
              <c:layout>
                <c:manualLayout>
                  <c:x val="-1.5873015873015873E-3"/>
                  <c:y val="0.12167746436758696"/>
                </c:manualLayout>
              </c:layout>
              <c:dLblPos val="outEnd"/>
              <c:showLegendKey val="0"/>
              <c:showVal val="1"/>
              <c:showCatName val="0"/>
              <c:showSerName val="0"/>
              <c:showPercent val="0"/>
              <c:showBubbleSize val="0"/>
            </c:dLbl>
            <c:dLbl>
              <c:idx val="5"/>
              <c:layout>
                <c:manualLayout>
                  <c:x val="-1.5873015873015873E-3"/>
                  <c:y val="0.11843549619588691"/>
                </c:manualLayout>
              </c:layout>
              <c:dLblPos val="outEnd"/>
              <c:showLegendKey val="0"/>
              <c:showVal val="1"/>
              <c:showCatName val="0"/>
              <c:showSerName val="0"/>
              <c:showPercent val="0"/>
              <c:showBubbleSize val="0"/>
            </c:dLbl>
            <c:dLbl>
              <c:idx val="6"/>
              <c:layout>
                <c:manualLayout>
                  <c:x val="-1.5873015873015873E-3"/>
                  <c:y val="0.11112196418485663"/>
                </c:manualLayout>
              </c:layout>
              <c:dLblPos val="outEnd"/>
              <c:showLegendKey val="0"/>
              <c:showVal val="1"/>
              <c:showCatName val="0"/>
              <c:showSerName val="0"/>
              <c:showPercent val="0"/>
              <c:showBubbleSize val="0"/>
            </c:dLbl>
            <c:dLbl>
              <c:idx val="7"/>
              <c:layout>
                <c:manualLayout>
                  <c:x val="0"/>
                  <c:y val="0.17463836007840791"/>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'[【30年度実績更新】地域生活支援事業実績グラフ.xlsx]1-5⑤排泄管理支援用具'!$H$3:$M$3</c:f>
              <c:strCache>
                <c:ptCount val="6"/>
                <c:pt idx="0">
                  <c:v>H26</c:v>
                </c:pt>
                <c:pt idx="1">
                  <c:v>H27</c:v>
                </c:pt>
                <c:pt idx="2">
                  <c:v>H28</c:v>
                </c:pt>
                <c:pt idx="3">
                  <c:v>H29</c:v>
                </c:pt>
                <c:pt idx="4">
                  <c:v>H30</c:v>
                </c:pt>
                <c:pt idx="5">
                  <c:v>R1</c:v>
                </c:pt>
              </c:strCache>
            </c:strRef>
          </c:cat>
          <c:val>
            <c:numRef>
              <c:f>'[【30年度実績更新】地域生活支援事業実績グラフ.xlsx]1-5⑤排泄管理支援用具'!$H$4:$M$4</c:f>
              <c:numCache>
                <c:formatCode>#,##0_);[Red]\(#,##0\)</c:formatCode>
                <c:ptCount val="6"/>
                <c:pt idx="0">
                  <c:v>5309</c:v>
                </c:pt>
                <c:pt idx="1">
                  <c:v>5546</c:v>
                </c:pt>
                <c:pt idx="2">
                  <c:v>5521</c:v>
                </c:pt>
                <c:pt idx="3">
                  <c:v>5452</c:v>
                </c:pt>
                <c:pt idx="4">
                  <c:v>5612</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'[【30年度実績更新】地域生活支援事業実績グラフ.xlsx]1-5⑤排泄管理支援用具'!$H$3:$M$3</c:f>
              <c:strCache>
                <c:ptCount val="6"/>
                <c:pt idx="0">
                  <c:v>H26</c:v>
                </c:pt>
                <c:pt idx="1">
                  <c:v>H27</c:v>
                </c:pt>
                <c:pt idx="2">
                  <c:v>H28</c:v>
                </c:pt>
                <c:pt idx="3">
                  <c:v>H29</c:v>
                </c:pt>
                <c:pt idx="4">
                  <c:v>H30</c:v>
                </c:pt>
                <c:pt idx="5">
                  <c:v>R1</c:v>
                </c:pt>
              </c:strCache>
            </c:strRef>
          </c:cat>
          <c:val>
            <c:numRef>
              <c:f>'[【30年度実績更新】地域生活支援事業実績グラフ.xlsx]1-5⑤排泄管理支援用具'!$H$5:$M$5</c:f>
              <c:numCache>
                <c:formatCode>#,##0_);[Red]\(#,##0\)</c:formatCode>
                <c:ptCount val="6"/>
                <c:pt idx="1">
                  <c:v>5300</c:v>
                </c:pt>
                <c:pt idx="2">
                  <c:v>5450</c:v>
                </c:pt>
                <c:pt idx="3">
                  <c:v>5600</c:v>
                </c:pt>
                <c:pt idx="4">
                  <c:v>5772</c:v>
                </c:pt>
                <c:pt idx="5">
                  <c:v>5902</c:v>
                </c:pt>
              </c:numCache>
            </c:numRef>
          </c:val>
        </c:ser>
        <c:dLbls>
          <c:showLegendKey val="0"/>
          <c:showVal val="0"/>
          <c:showCatName val="0"/>
          <c:showSerName val="0"/>
          <c:showPercent val="0"/>
          <c:showBubbleSize val="0"/>
        </c:dLbls>
        <c:gapWidth val="150"/>
        <c:axId val="215355776"/>
        <c:axId val="215357696"/>
      </c:barChart>
      <c:catAx>
        <c:axId val="215355776"/>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357696"/>
        <c:crosses val="autoZero"/>
        <c:auto val="1"/>
        <c:lblAlgn val="ctr"/>
        <c:lblOffset val="100"/>
        <c:noMultiLvlLbl val="0"/>
      </c:catAx>
      <c:valAx>
        <c:axId val="215357696"/>
        <c:scaling>
          <c:orientation val="minMax"/>
          <c:min val="0"/>
        </c:scaling>
        <c:delete val="0"/>
        <c:axPos val="l"/>
        <c:majorGridlines/>
        <c:numFmt formatCode="General" sourceLinked="0"/>
        <c:majorTickMark val="none"/>
        <c:minorTickMark val="none"/>
        <c:tickLblPos val="nextTo"/>
        <c:txPr>
          <a:bodyPr/>
          <a:lstStyle/>
          <a:p>
            <a:pPr>
              <a:defRPr sz="800"/>
            </a:pPr>
            <a:endParaRPr lang="ja-JP"/>
          </a:p>
        </c:txPr>
        <c:crossAx val="2153557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居宅生活動作補助用具給付実績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年間給付件数</c:v>
          </c:tx>
          <c:invertIfNegative val="0"/>
          <c:dLbls>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dLbls>
          <c:cat>
            <c:strRef>
              <c:f>'[【30年度実績更新】地域生活支援事業実績グラフ.xlsx]1-5⑥居宅生活動作補助用具'!$H$3:$M$3</c:f>
              <c:strCache>
                <c:ptCount val="6"/>
                <c:pt idx="0">
                  <c:v>H26</c:v>
                </c:pt>
                <c:pt idx="1">
                  <c:v>H27</c:v>
                </c:pt>
                <c:pt idx="2">
                  <c:v>H28</c:v>
                </c:pt>
                <c:pt idx="3">
                  <c:v>H29</c:v>
                </c:pt>
                <c:pt idx="4">
                  <c:v>H30</c:v>
                </c:pt>
                <c:pt idx="5">
                  <c:v>R1</c:v>
                </c:pt>
              </c:strCache>
            </c:strRef>
          </c:cat>
          <c:val>
            <c:numRef>
              <c:f>'[【30年度実績更新】地域生活支援事業実績グラフ.xlsx]1-5⑥居宅生活動作補助用具'!$H$4:$M$4</c:f>
              <c:numCache>
                <c:formatCode>#,##0_);[Red]\(#,##0\)</c:formatCode>
                <c:ptCount val="6"/>
                <c:pt idx="0">
                  <c:v>8</c:v>
                </c:pt>
                <c:pt idx="1">
                  <c:v>8</c:v>
                </c:pt>
                <c:pt idx="2">
                  <c:v>3</c:v>
                </c:pt>
                <c:pt idx="3">
                  <c:v>3</c:v>
                </c:pt>
                <c:pt idx="4">
                  <c:v>1</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'[【30年度実績更新】地域生活支援事業実績グラフ.xlsx]1-5⑥居宅生活動作補助用具'!$H$3:$M$3</c:f>
              <c:strCache>
                <c:ptCount val="6"/>
                <c:pt idx="0">
                  <c:v>H26</c:v>
                </c:pt>
                <c:pt idx="1">
                  <c:v>H27</c:v>
                </c:pt>
                <c:pt idx="2">
                  <c:v>H28</c:v>
                </c:pt>
                <c:pt idx="3">
                  <c:v>H29</c:v>
                </c:pt>
                <c:pt idx="4">
                  <c:v>H30</c:v>
                </c:pt>
                <c:pt idx="5">
                  <c:v>R1</c:v>
                </c:pt>
              </c:strCache>
            </c:strRef>
          </c:cat>
          <c:val>
            <c:numRef>
              <c:f>'[【30年度実績更新】地域生活支援事業実績グラフ.xlsx]1-5⑥居宅生活動作補助用具'!$H$5:$M$5</c:f>
              <c:numCache>
                <c:formatCode>#,##0_);[Red]\(#,##0\)</c:formatCode>
                <c:ptCount val="6"/>
                <c:pt idx="1">
                  <c:v>5</c:v>
                </c:pt>
                <c:pt idx="2">
                  <c:v>7</c:v>
                </c:pt>
                <c:pt idx="3">
                  <c:v>9</c:v>
                </c:pt>
                <c:pt idx="4">
                  <c:v>5</c:v>
                </c:pt>
                <c:pt idx="5">
                  <c:v>5</c:v>
                </c:pt>
              </c:numCache>
            </c:numRef>
          </c:val>
        </c:ser>
        <c:dLbls>
          <c:showLegendKey val="0"/>
          <c:showVal val="0"/>
          <c:showCatName val="0"/>
          <c:showSerName val="0"/>
          <c:showPercent val="0"/>
          <c:showBubbleSize val="0"/>
        </c:dLbls>
        <c:gapWidth val="150"/>
        <c:axId val="215393408"/>
        <c:axId val="215395328"/>
      </c:barChart>
      <c:catAx>
        <c:axId val="21539340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395328"/>
        <c:crosses val="autoZero"/>
        <c:auto val="1"/>
        <c:lblAlgn val="ctr"/>
        <c:lblOffset val="100"/>
        <c:noMultiLvlLbl val="0"/>
      </c:catAx>
      <c:valAx>
        <c:axId val="21539532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3934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手話奉仕員養成研修事業実績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研修修了者数</c:v>
          </c:tx>
          <c:invertIfNegative val="0"/>
          <c:dLbls>
            <c:txPr>
              <a:bodyPr/>
              <a:lstStyle/>
              <a:p>
                <a:pPr>
                  <a:defRPr b="1">
                    <a:solidFill>
                      <a:sysClr val="windowText" lastClr="000000"/>
                    </a:solidFill>
                  </a:defRPr>
                </a:pPr>
                <a:endParaRPr lang="ja-JP"/>
              </a:p>
            </c:txPr>
            <c:dLblPos val="ctr"/>
            <c:showLegendKey val="0"/>
            <c:showVal val="1"/>
            <c:showCatName val="0"/>
            <c:showSerName val="0"/>
            <c:showPercent val="0"/>
            <c:showBubbleSize val="0"/>
            <c:showLeaderLines val="0"/>
          </c:dLbls>
          <c:cat>
            <c:strRef>
              <c:f>'[【30年度実績更新】地域生活支援事業実績グラフ.xlsx]1-6手話奉仕員養成研修'!$H$3:$M$3</c:f>
              <c:strCache>
                <c:ptCount val="6"/>
                <c:pt idx="0">
                  <c:v>H26</c:v>
                </c:pt>
                <c:pt idx="1">
                  <c:v>H27</c:v>
                </c:pt>
                <c:pt idx="2">
                  <c:v>H28</c:v>
                </c:pt>
                <c:pt idx="3">
                  <c:v>H29</c:v>
                </c:pt>
                <c:pt idx="4">
                  <c:v>H30</c:v>
                </c:pt>
                <c:pt idx="5">
                  <c:v>R1</c:v>
                </c:pt>
              </c:strCache>
            </c:strRef>
          </c:cat>
          <c:val>
            <c:numRef>
              <c:f>'[【30年度実績更新】地域生活支援事業実績グラフ.xlsx]1-6手話奉仕員養成研修'!$H$4:$M$4</c:f>
              <c:numCache>
                <c:formatCode>#,##0_);[Red]\(#,##0\)</c:formatCode>
                <c:ptCount val="6"/>
                <c:pt idx="0">
                  <c:v>6</c:v>
                </c:pt>
                <c:pt idx="1">
                  <c:v>28</c:v>
                </c:pt>
                <c:pt idx="2">
                  <c:v>40</c:v>
                </c:pt>
                <c:pt idx="3">
                  <c:v>11</c:v>
                </c:pt>
                <c:pt idx="4">
                  <c:v>9</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'[【30年度実績更新】地域生活支援事業実績グラフ.xlsx]1-6手話奉仕員養成研修'!$H$3:$M$3</c:f>
              <c:strCache>
                <c:ptCount val="6"/>
                <c:pt idx="0">
                  <c:v>H26</c:v>
                </c:pt>
                <c:pt idx="1">
                  <c:v>H27</c:v>
                </c:pt>
                <c:pt idx="2">
                  <c:v>H28</c:v>
                </c:pt>
                <c:pt idx="3">
                  <c:v>H29</c:v>
                </c:pt>
                <c:pt idx="4">
                  <c:v>H30</c:v>
                </c:pt>
                <c:pt idx="5">
                  <c:v>R1</c:v>
                </c:pt>
              </c:strCache>
            </c:strRef>
          </c:cat>
          <c:val>
            <c:numRef>
              <c:f>'[【30年度実績更新】地域生活支援事業実績グラフ.xlsx]1-6手話奉仕員養成研修'!$H$5:$M$5</c:f>
              <c:numCache>
                <c:formatCode>#,##0_);[Red]\(#,##0\)</c:formatCode>
                <c:ptCount val="6"/>
                <c:pt idx="1">
                  <c:v>48</c:v>
                </c:pt>
                <c:pt idx="2">
                  <c:v>50</c:v>
                </c:pt>
                <c:pt idx="3">
                  <c:v>52</c:v>
                </c:pt>
                <c:pt idx="4">
                  <c:v>20</c:v>
                </c:pt>
                <c:pt idx="5">
                  <c:v>20</c:v>
                </c:pt>
              </c:numCache>
            </c:numRef>
          </c:val>
        </c:ser>
        <c:dLbls>
          <c:showLegendKey val="0"/>
          <c:showVal val="0"/>
          <c:showCatName val="0"/>
          <c:showSerName val="0"/>
          <c:showPercent val="0"/>
          <c:showBubbleSize val="0"/>
        </c:dLbls>
        <c:gapWidth val="150"/>
        <c:axId val="215414272"/>
        <c:axId val="215416192"/>
      </c:barChart>
      <c:catAx>
        <c:axId val="215414272"/>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416192"/>
        <c:crosses val="autoZero"/>
        <c:auto val="1"/>
        <c:lblAlgn val="ctr"/>
        <c:lblOffset val="100"/>
        <c:noMultiLvlLbl val="0"/>
      </c:catAx>
      <c:valAx>
        <c:axId val="21541619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4142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移動支援事業実績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'1-７移動支援事業'!$B$4</c:f>
              <c:strCache>
                <c:ptCount val="1"/>
                <c:pt idx="0">
                  <c:v>年間延利用者数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22082693777201901"/>
                </c:manualLayout>
              </c:layout>
              <c:dLblPos val="outEnd"/>
              <c:showLegendKey val="0"/>
              <c:showVal val="1"/>
              <c:showCatName val="0"/>
              <c:showSerName val="0"/>
              <c:showPercent val="0"/>
              <c:showBubbleSize val="0"/>
            </c:dLbl>
            <c:dLbl>
              <c:idx val="7"/>
              <c:layout>
                <c:manualLayout>
                  <c:x val="0"/>
                  <c:y val="0.2294906807535133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'1-７移動支援事業'!$H$3:$M$3</c:f>
              <c:strCache>
                <c:ptCount val="6"/>
                <c:pt idx="0">
                  <c:v>H26</c:v>
                </c:pt>
                <c:pt idx="1">
                  <c:v>H27</c:v>
                </c:pt>
                <c:pt idx="2">
                  <c:v>H28</c:v>
                </c:pt>
                <c:pt idx="3">
                  <c:v>H29</c:v>
                </c:pt>
                <c:pt idx="4">
                  <c:v>H30</c:v>
                </c:pt>
                <c:pt idx="5">
                  <c:v>R1</c:v>
                </c:pt>
              </c:strCache>
            </c:strRef>
          </c:cat>
          <c:val>
            <c:numRef>
              <c:f>'1-７移動支援事業'!$H$4:$M$4</c:f>
              <c:numCache>
                <c:formatCode>#,##0_);[Red]\(#,##0\)</c:formatCode>
                <c:ptCount val="6"/>
                <c:pt idx="0">
                  <c:v>785</c:v>
                </c:pt>
                <c:pt idx="1">
                  <c:v>953</c:v>
                </c:pt>
                <c:pt idx="2">
                  <c:v>1217</c:v>
                </c:pt>
                <c:pt idx="3">
                  <c:v>1219</c:v>
                </c:pt>
                <c:pt idx="4">
                  <c:v>1277</c:v>
                </c:pt>
              </c:numCache>
            </c:numRef>
          </c:val>
        </c:ser>
        <c:ser>
          <c:idx val="1"/>
          <c:order val="1"/>
          <c:tx>
            <c:strRef>
              <c:f>'1-７移動支援事業'!$A$5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ctr"/>
            <c:showLegendKey val="0"/>
            <c:showVal val="1"/>
            <c:showCatName val="0"/>
            <c:showSerName val="0"/>
            <c:showPercent val="0"/>
            <c:showBubbleSize val="0"/>
            <c:showLeaderLines val="0"/>
          </c:dLbls>
          <c:cat>
            <c:strRef>
              <c:f>'1-７移動支援事業'!$H$3:$M$3</c:f>
              <c:strCache>
                <c:ptCount val="6"/>
                <c:pt idx="0">
                  <c:v>H26</c:v>
                </c:pt>
                <c:pt idx="1">
                  <c:v>H27</c:v>
                </c:pt>
                <c:pt idx="2">
                  <c:v>H28</c:v>
                </c:pt>
                <c:pt idx="3">
                  <c:v>H29</c:v>
                </c:pt>
                <c:pt idx="4">
                  <c:v>H30</c:v>
                </c:pt>
                <c:pt idx="5">
                  <c:v>R1</c:v>
                </c:pt>
              </c:strCache>
            </c:strRef>
          </c:cat>
          <c:val>
            <c:numRef>
              <c:f>'1-７移動支援事業'!$H$5:$M$5</c:f>
              <c:numCache>
                <c:formatCode>#,##0_);[Red]\(#,##0\)</c:formatCode>
                <c:ptCount val="6"/>
                <c:pt idx="1">
                  <c:v>850</c:v>
                </c:pt>
                <c:pt idx="2">
                  <c:v>900</c:v>
                </c:pt>
                <c:pt idx="3">
                  <c:v>950</c:v>
                </c:pt>
                <c:pt idx="4">
                  <c:v>1450</c:v>
                </c:pt>
                <c:pt idx="5">
                  <c:v>1550</c:v>
                </c:pt>
              </c:numCache>
            </c:numRef>
          </c:val>
        </c:ser>
        <c:dLbls>
          <c:showLegendKey val="0"/>
          <c:showVal val="0"/>
          <c:showCatName val="0"/>
          <c:showSerName val="0"/>
          <c:showPercent val="0"/>
          <c:showBubbleSize val="0"/>
        </c:dLbls>
        <c:gapWidth val="150"/>
        <c:axId val="215559168"/>
        <c:axId val="215569536"/>
      </c:barChart>
      <c:lineChart>
        <c:grouping val="standard"/>
        <c:varyColors val="0"/>
        <c:ser>
          <c:idx val="2"/>
          <c:order val="2"/>
          <c:tx>
            <c:strRef>
              <c:f>'1-７移動支援事業'!$B$6</c:f>
              <c:strCache>
                <c:ptCount val="1"/>
                <c:pt idx="0">
                  <c:v>年間延利用時間数</c:v>
                </c:pt>
              </c:strCache>
            </c:strRef>
          </c:tx>
          <c:dLbls>
            <c:dLbl>
              <c:idx val="0"/>
              <c:layout>
                <c:manualLayout>
                  <c:x val="-1.7460317460317461E-2"/>
                  <c:y val="-8.2419017243097775E-2"/>
                </c:manualLayout>
              </c:layout>
              <c:showLegendKey val="0"/>
              <c:showVal val="1"/>
              <c:showCatName val="0"/>
              <c:showSerName val="0"/>
              <c:showPercent val="0"/>
              <c:showBubbleSize val="0"/>
            </c:dLbl>
            <c:dLbl>
              <c:idx val="1"/>
              <c:layout>
                <c:manualLayout>
                  <c:x val="-3.4920634920634921E-2"/>
                  <c:y val="-8.2194092827004225E-2"/>
                </c:manualLayout>
              </c:layout>
              <c:showLegendKey val="0"/>
              <c:showVal val="1"/>
              <c:showCatName val="0"/>
              <c:showSerName val="0"/>
              <c:showPercent val="0"/>
              <c:showBubbleSize val="0"/>
            </c:dLbl>
            <c:dLbl>
              <c:idx val="2"/>
              <c:layout>
                <c:manualLayout>
                  <c:x val="-3.3333333333333333E-2"/>
                  <c:y val="-9.4177215189873334E-2"/>
                </c:manualLayout>
              </c:layout>
              <c:showLegendKey val="0"/>
              <c:showVal val="1"/>
              <c:showCatName val="0"/>
              <c:showSerName val="0"/>
              <c:showPercent val="0"/>
              <c:showBubbleSize val="0"/>
            </c:dLbl>
            <c:dLbl>
              <c:idx val="3"/>
              <c:layout>
                <c:manualLayout>
                  <c:x val="-3.3333333333333333E-2"/>
                  <c:y val="-4.3544303797468355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3.1746031746031746E-3"/>
                  <c:y val="1.1983122362869199E-2"/>
                </c:manualLayout>
              </c:layout>
              <c:showLegendKey val="0"/>
              <c:showVal val="1"/>
              <c:showCatName val="0"/>
              <c:showSerName val="0"/>
              <c:showPercent val="0"/>
              <c:showBubbleSize val="0"/>
            </c:dLbl>
            <c:dLbl>
              <c:idx val="7"/>
              <c:layout>
                <c:manualLayout>
                  <c:x val="-6.349206349206233E-3"/>
                  <c:y val="-5.119439184026047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'1-７移動支援事業'!$H$3:$M$3</c:f>
              <c:strCache>
                <c:ptCount val="6"/>
                <c:pt idx="0">
                  <c:v>H26</c:v>
                </c:pt>
                <c:pt idx="1">
                  <c:v>H27</c:v>
                </c:pt>
                <c:pt idx="2">
                  <c:v>H28</c:v>
                </c:pt>
                <c:pt idx="3">
                  <c:v>H29</c:v>
                </c:pt>
                <c:pt idx="4">
                  <c:v>H30</c:v>
                </c:pt>
                <c:pt idx="5">
                  <c:v>R1</c:v>
                </c:pt>
              </c:strCache>
            </c:strRef>
          </c:cat>
          <c:val>
            <c:numRef>
              <c:f>'1-７移動支援事業'!$H$6:$M$6</c:f>
              <c:numCache>
                <c:formatCode>#,##0</c:formatCode>
                <c:ptCount val="6"/>
                <c:pt idx="0">
                  <c:v>5547</c:v>
                </c:pt>
                <c:pt idx="1">
                  <c:v>9251</c:v>
                </c:pt>
                <c:pt idx="2">
                  <c:v>11636</c:v>
                </c:pt>
                <c:pt idx="3">
                  <c:v>12717.5</c:v>
                </c:pt>
                <c:pt idx="4">
                  <c:v>14248.5</c:v>
                </c:pt>
              </c:numCache>
            </c:numRef>
          </c:val>
          <c:smooth val="0"/>
        </c:ser>
        <c:ser>
          <c:idx val="3"/>
          <c:order val="3"/>
          <c:tx>
            <c:strRef>
              <c:f>'1-７移動支援事業'!$A$7</c:f>
              <c:strCache>
                <c:ptCount val="1"/>
                <c:pt idx="0">
                  <c:v>見込み</c:v>
                </c:pt>
              </c:strCache>
            </c:strRef>
          </c:tx>
          <c:cat>
            <c:strRef>
              <c:f>'1-７移動支援事業'!$H$3:$M$3</c:f>
              <c:strCache>
                <c:ptCount val="6"/>
                <c:pt idx="0">
                  <c:v>H26</c:v>
                </c:pt>
                <c:pt idx="1">
                  <c:v>H27</c:v>
                </c:pt>
                <c:pt idx="2">
                  <c:v>H28</c:v>
                </c:pt>
                <c:pt idx="3">
                  <c:v>H29</c:v>
                </c:pt>
                <c:pt idx="4">
                  <c:v>H30</c:v>
                </c:pt>
                <c:pt idx="5">
                  <c:v>R1</c:v>
                </c:pt>
              </c:strCache>
            </c:strRef>
          </c:cat>
          <c:val>
            <c:numRef>
              <c:f>'1-７移動支援事業'!$H$7:$M$7</c:f>
              <c:numCache>
                <c:formatCode>#,##0</c:formatCode>
                <c:ptCount val="6"/>
                <c:pt idx="1">
                  <c:v>11520</c:v>
                </c:pt>
                <c:pt idx="2">
                  <c:v>12200</c:v>
                </c:pt>
                <c:pt idx="3">
                  <c:v>12900</c:v>
                </c:pt>
                <c:pt idx="4">
                  <c:v>14500</c:v>
                </c:pt>
                <c:pt idx="5">
                  <c:v>15500</c:v>
                </c:pt>
              </c:numCache>
            </c:numRef>
          </c:val>
          <c:smooth val="0"/>
        </c:ser>
        <c:ser>
          <c:idx val="4"/>
          <c:order val="4"/>
          <c:tx>
            <c:v>月間延利用者数</c:v>
          </c:tx>
          <c:spPr>
            <a:ln>
              <a:noFill/>
            </a:ln>
          </c:spPr>
          <c:marker>
            <c:symbol val="none"/>
          </c:marker>
          <c:cat>
            <c:strRef>
              <c:f>'1-７移動支援事業'!$H$3:$M$3</c:f>
              <c:strCache>
                <c:ptCount val="6"/>
                <c:pt idx="0">
                  <c:v>H26</c:v>
                </c:pt>
                <c:pt idx="1">
                  <c:v>H27</c:v>
                </c:pt>
                <c:pt idx="2">
                  <c:v>H28</c:v>
                </c:pt>
                <c:pt idx="3">
                  <c:v>H29</c:v>
                </c:pt>
                <c:pt idx="4">
                  <c:v>H30</c:v>
                </c:pt>
                <c:pt idx="5">
                  <c:v>R1</c:v>
                </c:pt>
              </c:strCache>
            </c:strRef>
          </c:cat>
          <c:val>
            <c:numRef>
              <c:f>'1-７移動支援事業'!$H$8:$M$8</c:f>
              <c:numCache>
                <c:formatCode>General</c:formatCode>
                <c:ptCount val="6"/>
                <c:pt idx="3" formatCode="#,##0">
                  <c:v>118</c:v>
                </c:pt>
                <c:pt idx="4" formatCode="#,##0">
                  <c:v>113</c:v>
                </c:pt>
              </c:numCache>
            </c:numRef>
          </c:val>
          <c:smooth val="0"/>
        </c:ser>
        <c:ser>
          <c:idx val="5"/>
          <c:order val="5"/>
          <c:tx>
            <c:v>月間延利用時間数</c:v>
          </c:tx>
          <c:spPr>
            <a:ln>
              <a:noFill/>
              <a:headEnd type="none"/>
            </a:ln>
          </c:spPr>
          <c:marker>
            <c:symbol val="none"/>
          </c:marker>
          <c:cat>
            <c:strRef>
              <c:f>'1-７移動支援事業'!$H$3:$M$3</c:f>
              <c:strCache>
                <c:ptCount val="6"/>
                <c:pt idx="0">
                  <c:v>H26</c:v>
                </c:pt>
                <c:pt idx="1">
                  <c:v>H27</c:v>
                </c:pt>
                <c:pt idx="2">
                  <c:v>H28</c:v>
                </c:pt>
                <c:pt idx="3">
                  <c:v>H29</c:v>
                </c:pt>
                <c:pt idx="4">
                  <c:v>H30</c:v>
                </c:pt>
                <c:pt idx="5">
                  <c:v>R1</c:v>
                </c:pt>
              </c:strCache>
            </c:strRef>
          </c:cat>
          <c:val>
            <c:numRef>
              <c:f>'1-７移動支援事業'!$H$9:$M$9</c:f>
              <c:numCache>
                <c:formatCode>General</c:formatCode>
                <c:ptCount val="6"/>
                <c:pt idx="3" formatCode="#,##0">
                  <c:v>1241.5</c:v>
                </c:pt>
                <c:pt idx="4" formatCode="#,##0">
                  <c:v>1265</c:v>
                </c:pt>
              </c:numCache>
            </c:numRef>
          </c:val>
          <c:smooth val="0"/>
        </c:ser>
        <c:dLbls>
          <c:showLegendKey val="0"/>
          <c:showVal val="0"/>
          <c:showCatName val="0"/>
          <c:showSerName val="0"/>
          <c:showPercent val="0"/>
          <c:showBubbleSize val="0"/>
        </c:dLbls>
        <c:marker val="1"/>
        <c:smooth val="0"/>
        <c:axId val="215576960"/>
        <c:axId val="215571072"/>
      </c:lineChart>
      <c:catAx>
        <c:axId val="21555916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569536"/>
        <c:crosses val="autoZero"/>
        <c:auto val="1"/>
        <c:lblAlgn val="ctr"/>
        <c:lblOffset val="100"/>
        <c:noMultiLvlLbl val="0"/>
      </c:catAx>
      <c:valAx>
        <c:axId val="21556953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559168"/>
        <c:crosses val="autoZero"/>
        <c:crossBetween val="between"/>
      </c:valAx>
      <c:valAx>
        <c:axId val="215571072"/>
        <c:scaling>
          <c:orientation val="minMax"/>
        </c:scaling>
        <c:delete val="0"/>
        <c:axPos val="r"/>
        <c:numFmt formatCode="#,##0" sourceLinked="1"/>
        <c:majorTickMark val="out"/>
        <c:minorTickMark val="none"/>
        <c:tickLblPos val="nextTo"/>
        <c:txPr>
          <a:bodyPr/>
          <a:lstStyle/>
          <a:p>
            <a:pPr>
              <a:defRPr sz="800"/>
            </a:pPr>
            <a:endParaRPr lang="ja-JP"/>
          </a:p>
        </c:txPr>
        <c:crossAx val="215576960"/>
        <c:crosses val="max"/>
        <c:crossBetween val="between"/>
      </c:valAx>
      <c:catAx>
        <c:axId val="215576960"/>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215571072"/>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地域活動支援センター実績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'1-8地活'!$B$4</c:f>
              <c:strCache>
                <c:ptCount val="1"/>
                <c:pt idx="0">
                  <c:v>年間延利用者数</c:v>
                </c:pt>
              </c:strCache>
            </c:strRef>
          </c:tx>
          <c:invertIfNegative val="0"/>
          <c:dLbls>
            <c:dLbl>
              <c:idx val="0"/>
              <c:layout>
                <c:manualLayout>
                  <c:x val="0"/>
                  <c:y val="0.13855543373534004"/>
                </c:manualLayout>
              </c:layout>
              <c:dLblPos val="outEnd"/>
              <c:showLegendKey val="0"/>
              <c:showVal val="1"/>
              <c:showCatName val="0"/>
              <c:showSerName val="0"/>
              <c:showPercent val="0"/>
              <c:showBubbleSize val="0"/>
            </c:dLbl>
            <c:dLbl>
              <c:idx val="1"/>
              <c:layout>
                <c:manualLayout>
                  <c:x val="0"/>
                  <c:y val="0.13775142031296728"/>
                </c:manualLayout>
              </c:layout>
              <c:dLblPos val="outEnd"/>
              <c:showLegendKey val="0"/>
              <c:showVal val="1"/>
              <c:showCatName val="0"/>
              <c:showSerName val="0"/>
              <c:showPercent val="0"/>
              <c:showBubbleSize val="0"/>
            </c:dLbl>
            <c:dLbl>
              <c:idx val="2"/>
              <c:layout>
                <c:manualLayout>
                  <c:x val="1.5873015873015873E-3"/>
                  <c:y val="0.13433602445263962"/>
                </c:manualLayout>
              </c:layout>
              <c:dLblPos val="outEnd"/>
              <c:showLegendKey val="0"/>
              <c:showVal val="1"/>
              <c:showCatName val="0"/>
              <c:showSerName val="0"/>
              <c:showPercent val="0"/>
              <c:showBubbleSize val="0"/>
            </c:dLbl>
            <c:dLbl>
              <c:idx val="3"/>
              <c:layout>
                <c:manualLayout>
                  <c:x val="-1.5873015873015873E-3"/>
                  <c:y val="0.10318681683776877"/>
                </c:manualLayout>
              </c:layout>
              <c:dLblPos val="outEnd"/>
              <c:showLegendKey val="0"/>
              <c:showVal val="1"/>
              <c:showCatName val="0"/>
              <c:showSerName val="0"/>
              <c:showPercent val="0"/>
              <c:showBubbleSize val="0"/>
            </c:dLbl>
            <c:dLbl>
              <c:idx val="4"/>
              <c:layout>
                <c:manualLayout>
                  <c:x val="-1.5873015873015873E-3"/>
                  <c:y val="0.12167746436758696"/>
                </c:manualLayout>
              </c:layout>
              <c:dLblPos val="outEnd"/>
              <c:showLegendKey val="0"/>
              <c:showVal val="1"/>
              <c:showCatName val="0"/>
              <c:showSerName val="0"/>
              <c:showPercent val="0"/>
              <c:showBubbleSize val="0"/>
            </c:dLbl>
            <c:dLbl>
              <c:idx val="5"/>
              <c:layout>
                <c:manualLayout>
                  <c:x val="3.1746031746031746E-3"/>
                  <c:y val="7.2021994086182262E-2"/>
                </c:manualLayout>
              </c:layout>
              <c:dLblPos val="outEnd"/>
              <c:showLegendKey val="0"/>
              <c:showVal val="1"/>
              <c:showCatName val="0"/>
              <c:showSerName val="0"/>
              <c:showPercent val="0"/>
              <c:showBubbleSize val="0"/>
            </c:dLbl>
            <c:dLbl>
              <c:idx val="6"/>
              <c:layout>
                <c:manualLayout>
                  <c:x val="-1.5873015873015873E-3"/>
                  <c:y val="0.11112196418485663"/>
                </c:manualLayout>
              </c:layout>
              <c:dLblPos val="outEnd"/>
              <c:showLegendKey val="0"/>
              <c:showVal val="1"/>
              <c:showCatName val="0"/>
              <c:showSerName val="0"/>
              <c:showPercent val="0"/>
              <c:showBubbleSize val="0"/>
            </c:dLbl>
            <c:dLbl>
              <c:idx val="7"/>
              <c:layout>
                <c:manualLayout>
                  <c:x val="0"/>
                  <c:y val="0.17463836007840791"/>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'1-8地活'!$H$3:$M$3</c:f>
              <c:strCache>
                <c:ptCount val="6"/>
                <c:pt idx="0">
                  <c:v>H26</c:v>
                </c:pt>
                <c:pt idx="1">
                  <c:v>H27</c:v>
                </c:pt>
                <c:pt idx="2">
                  <c:v>H28</c:v>
                </c:pt>
                <c:pt idx="3">
                  <c:v>H29</c:v>
                </c:pt>
                <c:pt idx="4">
                  <c:v>H30</c:v>
                </c:pt>
                <c:pt idx="5">
                  <c:v>R1</c:v>
                </c:pt>
              </c:strCache>
            </c:strRef>
          </c:cat>
          <c:val>
            <c:numRef>
              <c:f>'1-8地活'!$H$4:$M$4</c:f>
              <c:numCache>
                <c:formatCode>#,##0_);[Red]\(#,##0\)</c:formatCode>
                <c:ptCount val="6"/>
                <c:pt idx="0">
                  <c:v>11859</c:v>
                </c:pt>
                <c:pt idx="1">
                  <c:v>10438</c:v>
                </c:pt>
                <c:pt idx="2">
                  <c:v>9984</c:v>
                </c:pt>
                <c:pt idx="3">
                  <c:v>10263</c:v>
                </c:pt>
                <c:pt idx="4">
                  <c:v>9637</c:v>
                </c:pt>
              </c:numCache>
            </c:numRef>
          </c:val>
        </c:ser>
        <c:ser>
          <c:idx val="1"/>
          <c:order val="1"/>
          <c:tx>
            <c:strRef>
              <c:f>'1-8地活'!$A$5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0.1803657928834845"/>
                </c:manualLayout>
              </c:layout>
              <c:showLegendKey val="0"/>
              <c:showVal val="1"/>
              <c:showCatName val="0"/>
              <c:showSerName val="0"/>
              <c:showPercent val="0"/>
              <c:showBubbleSize val="0"/>
            </c:dLbl>
            <c:dLbl>
              <c:idx val="7"/>
              <c:layout>
                <c:manualLayout>
                  <c:x val="-1.5873015873014709E-3"/>
                  <c:y val="0.1199996677630486"/>
                </c:manualLayout>
              </c:layout>
              <c:showLegendKey val="0"/>
              <c:showVal val="1"/>
              <c:showCatName val="0"/>
              <c:showSerName val="0"/>
              <c:showPercent val="0"/>
              <c:showBubbleSize val="0"/>
            </c:dLbl>
            <c:dLbl>
              <c:idx val="8"/>
              <c:layout>
                <c:manualLayout>
                  <c:x val="-1.2498437683648012E-7"/>
                  <c:y val="9.9802983487823516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'1-8地活'!$H$3:$M$3</c:f>
              <c:strCache>
                <c:ptCount val="6"/>
                <c:pt idx="0">
                  <c:v>H26</c:v>
                </c:pt>
                <c:pt idx="1">
                  <c:v>H27</c:v>
                </c:pt>
                <c:pt idx="2">
                  <c:v>H28</c:v>
                </c:pt>
                <c:pt idx="3">
                  <c:v>H29</c:v>
                </c:pt>
                <c:pt idx="4">
                  <c:v>H30</c:v>
                </c:pt>
                <c:pt idx="5">
                  <c:v>R1</c:v>
                </c:pt>
              </c:strCache>
            </c:strRef>
          </c:cat>
          <c:val>
            <c:numRef>
              <c:f>'1-8地活'!$H$5:$M$5</c:f>
              <c:numCache>
                <c:formatCode>#,##0_);[Red]\(#,##0\)</c:formatCode>
                <c:ptCount val="6"/>
                <c:pt idx="1">
                  <c:v>12000</c:v>
                </c:pt>
                <c:pt idx="2">
                  <c:v>12100</c:v>
                </c:pt>
                <c:pt idx="3">
                  <c:v>12200</c:v>
                </c:pt>
                <c:pt idx="4">
                  <c:v>10100</c:v>
                </c:pt>
                <c:pt idx="5">
                  <c:v>11200</c:v>
                </c:pt>
              </c:numCache>
            </c:numRef>
          </c:val>
        </c:ser>
        <c:dLbls>
          <c:showLegendKey val="0"/>
          <c:showVal val="0"/>
          <c:showCatName val="0"/>
          <c:showSerName val="0"/>
          <c:showPercent val="0"/>
          <c:showBubbleSize val="0"/>
        </c:dLbls>
        <c:gapWidth val="150"/>
        <c:axId val="215601920"/>
        <c:axId val="215603840"/>
      </c:barChart>
      <c:lineChart>
        <c:grouping val="standard"/>
        <c:varyColors val="0"/>
        <c:ser>
          <c:idx val="2"/>
          <c:order val="2"/>
          <c:tx>
            <c:strRef>
              <c:f>'1-8地活'!$B$6</c:f>
              <c:strCache>
                <c:ptCount val="1"/>
                <c:pt idx="0">
                  <c:v>月間延利用者数</c:v>
                </c:pt>
              </c:strCache>
            </c:strRef>
          </c:tx>
          <c:spPr>
            <a:ln>
              <a:noFill/>
            </a:ln>
          </c:spPr>
          <c:marker>
            <c:symbol val="none"/>
          </c:marker>
          <c:cat>
            <c:strRef>
              <c:f>'1-8地活'!$H$3:$M$3</c:f>
              <c:strCache>
                <c:ptCount val="6"/>
                <c:pt idx="0">
                  <c:v>H26</c:v>
                </c:pt>
                <c:pt idx="1">
                  <c:v>H27</c:v>
                </c:pt>
                <c:pt idx="2">
                  <c:v>H28</c:v>
                </c:pt>
                <c:pt idx="3">
                  <c:v>H29</c:v>
                </c:pt>
                <c:pt idx="4">
                  <c:v>H30</c:v>
                </c:pt>
                <c:pt idx="5">
                  <c:v>R1</c:v>
                </c:pt>
              </c:strCache>
            </c:strRef>
          </c:cat>
          <c:val>
            <c:numRef>
              <c:f>'1-8地活'!$H$6:$M$6</c:f>
              <c:numCache>
                <c:formatCode>General</c:formatCode>
                <c:ptCount val="6"/>
                <c:pt idx="3" formatCode="#,##0_);[Red]\(#,##0\)">
                  <c:v>581</c:v>
                </c:pt>
                <c:pt idx="4" formatCode="#,##0_);[Red]\(#,##0\)">
                  <c:v>612</c:v>
                </c:pt>
              </c:numCache>
            </c:numRef>
          </c:val>
          <c:smooth val="0"/>
        </c:ser>
        <c:dLbls>
          <c:showLegendKey val="0"/>
          <c:showVal val="0"/>
          <c:showCatName val="0"/>
          <c:showSerName val="0"/>
          <c:showPercent val="0"/>
          <c:showBubbleSize val="0"/>
        </c:dLbls>
        <c:marker val="1"/>
        <c:smooth val="0"/>
        <c:axId val="215601920"/>
        <c:axId val="215603840"/>
      </c:lineChart>
      <c:catAx>
        <c:axId val="21560192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603840"/>
        <c:crosses val="autoZero"/>
        <c:auto val="1"/>
        <c:lblAlgn val="ctr"/>
        <c:lblOffset val="100"/>
        <c:noMultiLvlLbl val="0"/>
      </c:catAx>
      <c:valAx>
        <c:axId val="215603840"/>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601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巡回入浴サービス事業実績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'2-1巡回入浴'!$B$4</c:f>
              <c:strCache>
                <c:ptCount val="1"/>
                <c:pt idx="0">
                  <c:v>年間延利用者数</c:v>
                </c:pt>
              </c:strCache>
            </c:strRef>
          </c:tx>
          <c:invertIfNegative val="0"/>
          <c:dLbls>
            <c:dLbl>
              <c:idx val="0"/>
              <c:layout>
                <c:manualLayout>
                  <c:x val="0"/>
                  <c:y val="8.7922522342934975E-2"/>
                </c:manualLayout>
              </c:layout>
              <c:dLblPos val="outEnd"/>
              <c:showLegendKey val="0"/>
              <c:showVal val="1"/>
              <c:showCatName val="0"/>
              <c:showSerName val="0"/>
              <c:showPercent val="0"/>
              <c:showBubbleSize val="0"/>
            </c:dLbl>
            <c:dLbl>
              <c:idx val="1"/>
              <c:layout>
                <c:manualLayout>
                  <c:x val="1.5873015873015873E-3"/>
                  <c:y val="9.9776736768663415E-2"/>
                </c:manualLayout>
              </c:layout>
              <c:dLblPos val="outEnd"/>
              <c:showLegendKey val="0"/>
              <c:showVal val="1"/>
              <c:showCatName val="0"/>
              <c:showSerName val="0"/>
              <c:showPercent val="0"/>
              <c:showBubbleSize val="0"/>
            </c:dLbl>
            <c:dLbl>
              <c:idx val="2"/>
              <c:layout>
                <c:manualLayout>
                  <c:x val="0"/>
                  <c:y val="0.11745838732183793"/>
                </c:manualLayout>
              </c:layout>
              <c:dLblPos val="outEnd"/>
              <c:showLegendKey val="0"/>
              <c:showVal val="1"/>
              <c:showCatName val="0"/>
              <c:showSerName val="0"/>
              <c:showPercent val="0"/>
              <c:showBubbleSize val="0"/>
            </c:dLbl>
            <c:dLbl>
              <c:idx val="3"/>
              <c:layout>
                <c:manualLayout>
                  <c:x val="-1.5873015873015873E-3"/>
                  <c:y val="0.10318681683776877"/>
                </c:manualLayout>
              </c:layout>
              <c:dLblPos val="outEnd"/>
              <c:showLegendKey val="0"/>
              <c:showVal val="1"/>
              <c:showCatName val="0"/>
              <c:showSerName val="0"/>
              <c:showPercent val="0"/>
              <c:showBubbleSize val="0"/>
            </c:dLbl>
            <c:dLbl>
              <c:idx val="4"/>
              <c:layout>
                <c:manualLayout>
                  <c:x val="-1.5873015873015873E-3"/>
                  <c:y val="8.7922190105983594E-2"/>
                </c:manualLayout>
              </c:layout>
              <c:dLblPos val="outEnd"/>
              <c:showLegendKey val="0"/>
              <c:showVal val="1"/>
              <c:showCatName val="0"/>
              <c:showSerName val="0"/>
              <c:showPercent val="0"/>
              <c:showBubbleSize val="0"/>
            </c:dLbl>
            <c:dLbl>
              <c:idx val="5"/>
              <c:layout>
                <c:manualLayout>
                  <c:x val="3.1746031746031746E-3"/>
                  <c:y val="7.2021994086182262E-2"/>
                </c:manualLayout>
              </c:layout>
              <c:dLblPos val="outEnd"/>
              <c:showLegendKey val="0"/>
              <c:showVal val="1"/>
              <c:showCatName val="0"/>
              <c:showSerName val="0"/>
              <c:showPercent val="0"/>
              <c:showBubbleSize val="0"/>
            </c:dLbl>
            <c:dLbl>
              <c:idx val="6"/>
              <c:layout>
                <c:manualLayout>
                  <c:x val="-1.5873015873015873E-3"/>
                  <c:y val="8.158609920595368E-2"/>
                </c:manualLayout>
              </c:layout>
              <c:dLblPos val="outEnd"/>
              <c:showLegendKey val="0"/>
              <c:showVal val="1"/>
              <c:showCatName val="0"/>
              <c:showSerName val="0"/>
              <c:showPercent val="0"/>
              <c:showBubbleSize val="0"/>
            </c:dLbl>
            <c:dLbl>
              <c:idx val="7"/>
              <c:layout>
                <c:manualLayout>
                  <c:x val="0"/>
                  <c:y val="8.6030765141699064E-2"/>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'2-1巡回入浴'!$H$3:$M$3</c:f>
              <c:strCache>
                <c:ptCount val="6"/>
                <c:pt idx="0">
                  <c:v>H26</c:v>
                </c:pt>
                <c:pt idx="1">
                  <c:v>H27</c:v>
                </c:pt>
                <c:pt idx="2">
                  <c:v>H28</c:v>
                </c:pt>
                <c:pt idx="3">
                  <c:v>H29</c:v>
                </c:pt>
                <c:pt idx="4">
                  <c:v>H30</c:v>
                </c:pt>
                <c:pt idx="5">
                  <c:v>R1</c:v>
                </c:pt>
              </c:strCache>
            </c:strRef>
          </c:cat>
          <c:val>
            <c:numRef>
              <c:f>'2-1巡回入浴'!$H$4:$M$4</c:f>
              <c:numCache>
                <c:formatCode>#,##0_);[Red]\(#,##0\)</c:formatCode>
                <c:ptCount val="6"/>
                <c:pt idx="0">
                  <c:v>1055</c:v>
                </c:pt>
                <c:pt idx="1">
                  <c:v>1129</c:v>
                </c:pt>
                <c:pt idx="2">
                  <c:v>1259</c:v>
                </c:pt>
                <c:pt idx="3">
                  <c:v>1332</c:v>
                </c:pt>
                <c:pt idx="4">
                  <c:v>1347</c:v>
                </c:pt>
              </c:numCache>
            </c:numRef>
          </c:val>
        </c:ser>
        <c:ser>
          <c:idx val="1"/>
          <c:order val="1"/>
          <c:tx>
            <c:strRef>
              <c:f>'2-1巡回入浴'!$A$5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1.5873015873015873E-3"/>
                  <c:y val="2.4247649423568888E-2"/>
                </c:manualLayout>
              </c:layout>
              <c:showLegendKey val="0"/>
              <c:showVal val="1"/>
              <c:showCatName val="0"/>
              <c:showSerName val="0"/>
              <c:showPercent val="0"/>
              <c:showBubbleSize val="0"/>
            </c:dLbl>
            <c:dLbl>
              <c:idx val="7"/>
              <c:layout>
                <c:manualLayout>
                  <c:x val="-1.5873015873015873E-3"/>
                  <c:y val="2.7172331306687929E-2"/>
                </c:manualLayout>
              </c:layout>
              <c:showLegendKey val="0"/>
              <c:showVal val="1"/>
              <c:showCatName val="0"/>
              <c:showSerName val="0"/>
              <c:showPercent val="0"/>
              <c:showBubbleSize val="0"/>
            </c:dLbl>
            <c:dLbl>
              <c:idx val="8"/>
              <c:layout>
                <c:manualLayout>
                  <c:x val="-1.5874265716785401E-3"/>
                  <c:y val="2.3853616399215922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'2-1巡回入浴'!$H$3:$M$3</c:f>
              <c:strCache>
                <c:ptCount val="6"/>
                <c:pt idx="0">
                  <c:v>H26</c:v>
                </c:pt>
                <c:pt idx="1">
                  <c:v>H27</c:v>
                </c:pt>
                <c:pt idx="2">
                  <c:v>H28</c:v>
                </c:pt>
                <c:pt idx="3">
                  <c:v>H29</c:v>
                </c:pt>
                <c:pt idx="4">
                  <c:v>H30</c:v>
                </c:pt>
                <c:pt idx="5">
                  <c:v>R1</c:v>
                </c:pt>
              </c:strCache>
            </c:strRef>
          </c:cat>
          <c:val>
            <c:numRef>
              <c:f>'2-1巡回入浴'!$H$5:$M$5</c:f>
              <c:numCache>
                <c:formatCode>#,##0_);[Red]\(#,##0\)</c:formatCode>
                <c:ptCount val="6"/>
                <c:pt idx="1">
                  <c:v>1382</c:v>
                </c:pt>
                <c:pt idx="2">
                  <c:v>1612</c:v>
                </c:pt>
                <c:pt idx="3">
                  <c:v>1843</c:v>
                </c:pt>
                <c:pt idx="4">
                  <c:v>1350</c:v>
                </c:pt>
                <c:pt idx="5">
                  <c:v>1400</c:v>
                </c:pt>
              </c:numCache>
            </c:numRef>
          </c:val>
        </c:ser>
        <c:dLbls>
          <c:showLegendKey val="0"/>
          <c:showVal val="0"/>
          <c:showCatName val="0"/>
          <c:showSerName val="0"/>
          <c:showPercent val="0"/>
          <c:showBubbleSize val="0"/>
        </c:dLbls>
        <c:gapWidth val="150"/>
        <c:axId val="215693952"/>
        <c:axId val="215696128"/>
      </c:barChart>
      <c:lineChart>
        <c:grouping val="standard"/>
        <c:varyColors val="0"/>
        <c:ser>
          <c:idx val="2"/>
          <c:order val="2"/>
          <c:tx>
            <c:strRef>
              <c:f>'2-1巡回入浴'!$B$6</c:f>
              <c:strCache>
                <c:ptCount val="1"/>
                <c:pt idx="0">
                  <c:v>月間利用件数</c:v>
                </c:pt>
              </c:strCache>
            </c:strRef>
          </c:tx>
          <c:spPr>
            <a:ln>
              <a:noFill/>
            </a:ln>
          </c:spPr>
          <c:marker>
            <c:symbol val="none"/>
          </c:marker>
          <c:cat>
            <c:strRef>
              <c:f>'2-1巡回入浴'!$H$3:$M$3</c:f>
              <c:strCache>
                <c:ptCount val="6"/>
                <c:pt idx="0">
                  <c:v>H26</c:v>
                </c:pt>
                <c:pt idx="1">
                  <c:v>H27</c:v>
                </c:pt>
                <c:pt idx="2">
                  <c:v>H28</c:v>
                </c:pt>
                <c:pt idx="3">
                  <c:v>H29</c:v>
                </c:pt>
                <c:pt idx="4">
                  <c:v>H30</c:v>
                </c:pt>
                <c:pt idx="5">
                  <c:v>R1</c:v>
                </c:pt>
              </c:strCache>
            </c:strRef>
          </c:cat>
          <c:val>
            <c:numRef>
              <c:f>'2-1巡回入浴'!$H$6:$M$6</c:f>
              <c:numCache>
                <c:formatCode>General</c:formatCode>
                <c:ptCount val="6"/>
                <c:pt idx="3" formatCode="#,##0_);[Red]\(#,##0\)">
                  <c:v>116</c:v>
                </c:pt>
                <c:pt idx="4" formatCode="#,##0_);[Red]\(#,##0\)">
                  <c:v>114</c:v>
                </c:pt>
              </c:numCache>
            </c:numRef>
          </c:val>
          <c:smooth val="0"/>
        </c:ser>
        <c:dLbls>
          <c:showLegendKey val="0"/>
          <c:showVal val="0"/>
          <c:showCatName val="0"/>
          <c:showSerName val="0"/>
          <c:showPercent val="0"/>
          <c:showBubbleSize val="0"/>
        </c:dLbls>
        <c:marker val="1"/>
        <c:smooth val="0"/>
        <c:axId val="215693952"/>
        <c:axId val="215696128"/>
      </c:lineChart>
      <c:catAx>
        <c:axId val="215693952"/>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696128"/>
        <c:crosses val="autoZero"/>
        <c:auto val="1"/>
        <c:lblAlgn val="ctr"/>
        <c:lblOffset val="100"/>
        <c:noMultiLvlLbl val="0"/>
      </c:catAx>
      <c:valAx>
        <c:axId val="21569612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6939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日中一時支援事業実績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'2-2日中一時'!$B$4</c:f>
              <c:strCache>
                <c:ptCount val="1"/>
                <c:pt idx="0">
                  <c:v>年間延利用者数</c:v>
                </c:pt>
              </c:strCache>
            </c:strRef>
          </c:tx>
          <c:invertIfNegative val="0"/>
          <c:dLbls>
            <c:dLbl>
              <c:idx val="0"/>
              <c:layout>
                <c:manualLayout>
                  <c:x val="0"/>
                  <c:y val="8.7922522342934975E-2"/>
                </c:manualLayout>
              </c:layout>
              <c:dLblPos val="outEnd"/>
              <c:showLegendKey val="0"/>
              <c:showVal val="1"/>
              <c:showCatName val="0"/>
              <c:showSerName val="0"/>
              <c:showPercent val="0"/>
              <c:showBubbleSize val="0"/>
            </c:dLbl>
            <c:dLbl>
              <c:idx val="1"/>
              <c:layout>
                <c:manualLayout>
                  <c:x val="1.5873015873015873E-3"/>
                  <c:y val="9.9776736768663415E-2"/>
                </c:manualLayout>
              </c:layout>
              <c:dLblPos val="outEnd"/>
              <c:showLegendKey val="0"/>
              <c:showVal val="1"/>
              <c:showCatName val="0"/>
              <c:showSerName val="0"/>
              <c:showPercent val="0"/>
              <c:showBubbleSize val="0"/>
            </c:dLbl>
            <c:dLbl>
              <c:idx val="2"/>
              <c:layout>
                <c:manualLayout>
                  <c:x val="0"/>
                  <c:y val="0.11745838732183793"/>
                </c:manualLayout>
              </c:layout>
              <c:dLblPos val="outEnd"/>
              <c:showLegendKey val="0"/>
              <c:showVal val="1"/>
              <c:showCatName val="0"/>
              <c:showSerName val="0"/>
              <c:showPercent val="0"/>
              <c:showBubbleSize val="0"/>
            </c:dLbl>
            <c:dLbl>
              <c:idx val="3"/>
              <c:layout>
                <c:manualLayout>
                  <c:x val="-1.5873015873015873E-3"/>
                  <c:y val="0.10318681683776877"/>
                </c:manualLayout>
              </c:layout>
              <c:dLblPos val="outEnd"/>
              <c:showLegendKey val="0"/>
              <c:showVal val="1"/>
              <c:showCatName val="0"/>
              <c:showSerName val="0"/>
              <c:showPercent val="0"/>
              <c:showBubbleSize val="0"/>
            </c:dLbl>
            <c:dLbl>
              <c:idx val="4"/>
              <c:layout>
                <c:manualLayout>
                  <c:x val="-1.5873015873015873E-3"/>
                  <c:y val="8.7922190105983594E-2"/>
                </c:manualLayout>
              </c:layout>
              <c:dLblPos val="outEnd"/>
              <c:showLegendKey val="0"/>
              <c:showVal val="1"/>
              <c:showCatName val="0"/>
              <c:showSerName val="0"/>
              <c:showPercent val="0"/>
              <c:showBubbleSize val="0"/>
            </c:dLbl>
            <c:dLbl>
              <c:idx val="5"/>
              <c:layout>
                <c:manualLayout>
                  <c:x val="3.1746031746031746E-3"/>
                  <c:y val="7.2021994086182262E-2"/>
                </c:manualLayout>
              </c:layout>
              <c:dLblPos val="outEnd"/>
              <c:showLegendKey val="0"/>
              <c:showVal val="1"/>
              <c:showCatName val="0"/>
              <c:showSerName val="0"/>
              <c:showPercent val="0"/>
              <c:showBubbleSize val="0"/>
            </c:dLbl>
            <c:dLbl>
              <c:idx val="6"/>
              <c:layout>
                <c:manualLayout>
                  <c:x val="-1.5873015873015873E-3"/>
                  <c:y val="8.158609920595368E-2"/>
                </c:manualLayout>
              </c:layout>
              <c:dLblPos val="outEnd"/>
              <c:showLegendKey val="0"/>
              <c:showVal val="1"/>
              <c:showCatName val="0"/>
              <c:showSerName val="0"/>
              <c:showPercent val="0"/>
              <c:showBubbleSize val="0"/>
            </c:dLbl>
            <c:dLbl>
              <c:idx val="7"/>
              <c:layout>
                <c:manualLayout>
                  <c:x val="0"/>
                  <c:y val="8.6030765141699064E-2"/>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'2-2日中一時'!$H$3:$M$3</c:f>
              <c:strCache>
                <c:ptCount val="6"/>
                <c:pt idx="0">
                  <c:v>H26</c:v>
                </c:pt>
                <c:pt idx="1">
                  <c:v>H27</c:v>
                </c:pt>
                <c:pt idx="2">
                  <c:v>H28</c:v>
                </c:pt>
                <c:pt idx="3">
                  <c:v>H29</c:v>
                </c:pt>
                <c:pt idx="4">
                  <c:v>H30</c:v>
                </c:pt>
                <c:pt idx="5">
                  <c:v>R1</c:v>
                </c:pt>
              </c:strCache>
            </c:strRef>
          </c:cat>
          <c:val>
            <c:numRef>
              <c:f>'2-2日中一時'!$H$4:$M$4</c:f>
              <c:numCache>
                <c:formatCode>#,##0_);[Red]\(#,##0\)</c:formatCode>
                <c:ptCount val="6"/>
                <c:pt idx="0">
                  <c:v>5495</c:v>
                </c:pt>
                <c:pt idx="1">
                  <c:v>4597</c:v>
                </c:pt>
                <c:pt idx="2">
                  <c:v>4389</c:v>
                </c:pt>
                <c:pt idx="3">
                  <c:v>5261</c:v>
                </c:pt>
                <c:pt idx="4">
                  <c:v>5805</c:v>
                </c:pt>
              </c:numCache>
            </c:numRef>
          </c:val>
        </c:ser>
        <c:ser>
          <c:idx val="1"/>
          <c:order val="1"/>
          <c:tx>
            <c:strRef>
              <c:f>'2-2日中一時'!$A$5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1.5873015873015873E-3"/>
                  <c:y val="2.4247649423568888E-2"/>
                </c:manualLayout>
              </c:layout>
              <c:showLegendKey val="0"/>
              <c:showVal val="1"/>
              <c:showCatName val="0"/>
              <c:showSerName val="0"/>
              <c:showPercent val="0"/>
              <c:showBubbleSize val="0"/>
            </c:dLbl>
            <c:dLbl>
              <c:idx val="7"/>
              <c:layout>
                <c:manualLayout>
                  <c:x val="-1.5873015873015873E-3"/>
                  <c:y val="2.7172331306687929E-2"/>
                </c:manualLayout>
              </c:layout>
              <c:showLegendKey val="0"/>
              <c:showVal val="1"/>
              <c:showCatName val="0"/>
              <c:showSerName val="0"/>
              <c:showPercent val="0"/>
              <c:showBubbleSize val="0"/>
            </c:dLbl>
            <c:dLbl>
              <c:idx val="8"/>
              <c:layout>
                <c:manualLayout>
                  <c:x val="-1.5874265716785401E-3"/>
                  <c:y val="2.3853616399215922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'2-2日中一時'!$H$3:$M$3</c:f>
              <c:strCache>
                <c:ptCount val="6"/>
                <c:pt idx="0">
                  <c:v>H26</c:v>
                </c:pt>
                <c:pt idx="1">
                  <c:v>H27</c:v>
                </c:pt>
                <c:pt idx="2">
                  <c:v>H28</c:v>
                </c:pt>
                <c:pt idx="3">
                  <c:v>H29</c:v>
                </c:pt>
                <c:pt idx="4">
                  <c:v>H30</c:v>
                </c:pt>
                <c:pt idx="5">
                  <c:v>R1</c:v>
                </c:pt>
              </c:strCache>
            </c:strRef>
          </c:cat>
          <c:val>
            <c:numRef>
              <c:f>'2-2日中一時'!$H$5:$M$5</c:f>
              <c:numCache>
                <c:formatCode>#,##0_);[Red]\(#,##0\)</c:formatCode>
                <c:ptCount val="6"/>
                <c:pt idx="1">
                  <c:v>5200</c:v>
                </c:pt>
                <c:pt idx="2">
                  <c:v>5300</c:v>
                </c:pt>
                <c:pt idx="3">
                  <c:v>5400</c:v>
                </c:pt>
                <c:pt idx="4">
                  <c:v>5865</c:v>
                </c:pt>
                <c:pt idx="5">
                  <c:v>7797</c:v>
                </c:pt>
              </c:numCache>
            </c:numRef>
          </c:val>
        </c:ser>
        <c:dLbls>
          <c:showLegendKey val="0"/>
          <c:showVal val="0"/>
          <c:showCatName val="0"/>
          <c:showSerName val="0"/>
          <c:showPercent val="0"/>
          <c:showBubbleSize val="0"/>
        </c:dLbls>
        <c:gapWidth val="150"/>
        <c:axId val="215724800"/>
        <c:axId val="215726720"/>
      </c:barChart>
      <c:lineChart>
        <c:grouping val="standard"/>
        <c:varyColors val="0"/>
        <c:ser>
          <c:idx val="2"/>
          <c:order val="2"/>
          <c:tx>
            <c:strRef>
              <c:f>'2-2日中一時'!$B$6</c:f>
              <c:strCache>
                <c:ptCount val="1"/>
                <c:pt idx="0">
                  <c:v>月間延利用者数</c:v>
                </c:pt>
              </c:strCache>
            </c:strRef>
          </c:tx>
          <c:spPr>
            <a:ln>
              <a:noFill/>
            </a:ln>
          </c:spPr>
          <c:marker>
            <c:symbol val="none"/>
          </c:marker>
          <c:cat>
            <c:strRef>
              <c:f>'2-2日中一時'!$H$3:$M$3</c:f>
              <c:strCache>
                <c:ptCount val="6"/>
                <c:pt idx="0">
                  <c:v>H26</c:v>
                </c:pt>
                <c:pt idx="1">
                  <c:v>H27</c:v>
                </c:pt>
                <c:pt idx="2">
                  <c:v>H28</c:v>
                </c:pt>
                <c:pt idx="3">
                  <c:v>H29</c:v>
                </c:pt>
                <c:pt idx="4">
                  <c:v>H30</c:v>
                </c:pt>
                <c:pt idx="5">
                  <c:v>R1</c:v>
                </c:pt>
              </c:strCache>
            </c:strRef>
          </c:cat>
          <c:val>
            <c:numRef>
              <c:f>'2-2日中一時'!$H$6:$M$6</c:f>
              <c:numCache>
                <c:formatCode>General</c:formatCode>
                <c:ptCount val="6"/>
                <c:pt idx="3" formatCode="#,##0_);[Red]\(#,##0\)">
                  <c:v>490</c:v>
                </c:pt>
                <c:pt idx="4" formatCode="#,##0_);[Red]\(#,##0\)">
                  <c:v>527</c:v>
                </c:pt>
              </c:numCache>
            </c:numRef>
          </c:val>
          <c:smooth val="0"/>
        </c:ser>
        <c:dLbls>
          <c:showLegendKey val="0"/>
          <c:showVal val="0"/>
          <c:showCatName val="0"/>
          <c:showSerName val="0"/>
          <c:showPercent val="0"/>
          <c:showBubbleSize val="0"/>
        </c:dLbls>
        <c:marker val="1"/>
        <c:smooth val="0"/>
        <c:axId val="215724800"/>
        <c:axId val="215726720"/>
      </c:lineChart>
      <c:catAx>
        <c:axId val="21572480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726720"/>
        <c:crosses val="autoZero"/>
        <c:auto val="1"/>
        <c:lblAlgn val="ctr"/>
        <c:lblOffset val="100"/>
        <c:noMultiLvlLbl val="0"/>
      </c:catAx>
      <c:valAx>
        <c:axId val="215726720"/>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724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障害者世帯ハウスクリーニング事業実績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年間利用件数</c:v>
          </c:tx>
          <c:invertIfNegative val="0"/>
          <c:dLbls>
            <c:dLbl>
              <c:idx val="0"/>
              <c:layout>
                <c:manualLayout>
                  <c:x val="0"/>
                  <c:y val="8.7922522342934975E-2"/>
                </c:manualLayout>
              </c:layout>
              <c:dLblPos val="outEnd"/>
              <c:showLegendKey val="0"/>
              <c:showVal val="1"/>
              <c:showCatName val="0"/>
              <c:showSerName val="0"/>
              <c:showPercent val="0"/>
              <c:showBubbleSize val="0"/>
            </c:dLbl>
            <c:dLbl>
              <c:idx val="1"/>
              <c:layout>
                <c:manualLayout>
                  <c:x val="1.5873015873015873E-3"/>
                  <c:y val="9.9776736768663415E-2"/>
                </c:manualLayout>
              </c:layout>
              <c:dLblPos val="outEnd"/>
              <c:showLegendKey val="0"/>
              <c:showVal val="1"/>
              <c:showCatName val="0"/>
              <c:showSerName val="0"/>
              <c:showPercent val="0"/>
              <c:showBubbleSize val="0"/>
            </c:dLbl>
            <c:dLbl>
              <c:idx val="2"/>
              <c:layout>
                <c:manualLayout>
                  <c:x val="0"/>
                  <c:y val="0.11745838732183793"/>
                </c:manualLayout>
              </c:layout>
              <c:dLblPos val="outEnd"/>
              <c:showLegendKey val="0"/>
              <c:showVal val="1"/>
              <c:showCatName val="0"/>
              <c:showSerName val="0"/>
              <c:showPercent val="0"/>
              <c:showBubbleSize val="0"/>
            </c:dLbl>
            <c:dLbl>
              <c:idx val="3"/>
              <c:layout>
                <c:manualLayout>
                  <c:x val="-1.5873015873015873E-3"/>
                  <c:y val="0.10318681683776877"/>
                </c:manualLayout>
              </c:layout>
              <c:dLblPos val="outEnd"/>
              <c:showLegendKey val="0"/>
              <c:showVal val="1"/>
              <c:showCatName val="0"/>
              <c:showSerName val="0"/>
              <c:showPercent val="0"/>
              <c:showBubbleSize val="0"/>
            </c:dLbl>
            <c:dLbl>
              <c:idx val="4"/>
              <c:layout>
                <c:manualLayout>
                  <c:x val="-1.5873015873015873E-3"/>
                  <c:y val="8.7922190105983594E-2"/>
                </c:manualLayout>
              </c:layout>
              <c:dLblPos val="outEnd"/>
              <c:showLegendKey val="0"/>
              <c:showVal val="1"/>
              <c:showCatName val="0"/>
              <c:showSerName val="0"/>
              <c:showPercent val="0"/>
              <c:showBubbleSize val="0"/>
            </c:dLbl>
            <c:dLbl>
              <c:idx val="5"/>
              <c:layout>
                <c:manualLayout>
                  <c:x val="3.1746031746031746E-3"/>
                  <c:y val="7.2021994086182262E-2"/>
                </c:manualLayout>
              </c:layout>
              <c:dLblPos val="outEnd"/>
              <c:showLegendKey val="0"/>
              <c:showVal val="1"/>
              <c:showCatName val="0"/>
              <c:showSerName val="0"/>
              <c:showPercent val="0"/>
              <c:showBubbleSize val="0"/>
            </c:dLbl>
            <c:dLbl>
              <c:idx val="6"/>
              <c:layout>
                <c:manualLayout>
                  <c:x val="-1.5873015873015873E-3"/>
                  <c:y val="8.158609920595368E-2"/>
                </c:manualLayout>
              </c:layout>
              <c:dLblPos val="outEnd"/>
              <c:showLegendKey val="0"/>
              <c:showVal val="1"/>
              <c:showCatName val="0"/>
              <c:showSerName val="0"/>
              <c:showPercent val="0"/>
              <c:showBubbleSize val="0"/>
            </c:dLbl>
            <c:dLbl>
              <c:idx val="7"/>
              <c:layout>
                <c:manualLayout>
                  <c:x val="0"/>
                  <c:y val="8.6030765141699064E-2"/>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'[【30年度実績更新】地域生活支援事業実績グラフ.xlsx]2-3ハウスクリーニング'!$H$3:$M$3</c:f>
              <c:strCache>
                <c:ptCount val="6"/>
                <c:pt idx="0">
                  <c:v>H26</c:v>
                </c:pt>
                <c:pt idx="1">
                  <c:v>H27</c:v>
                </c:pt>
                <c:pt idx="2">
                  <c:v>H28</c:v>
                </c:pt>
                <c:pt idx="3">
                  <c:v>H29</c:v>
                </c:pt>
                <c:pt idx="4">
                  <c:v>H30</c:v>
                </c:pt>
                <c:pt idx="5">
                  <c:v>R1</c:v>
                </c:pt>
              </c:strCache>
            </c:strRef>
          </c:cat>
          <c:val>
            <c:numRef>
              <c:f>'[【30年度実績更新】地域生活支援事業実績グラフ.xlsx]2-3ハウスクリーニング'!$H$4:$M$4</c:f>
              <c:numCache>
                <c:formatCode>#,##0_);[Red]\(#,##0\)</c:formatCode>
                <c:ptCount val="6"/>
                <c:pt idx="0">
                  <c:v>45</c:v>
                </c:pt>
                <c:pt idx="1">
                  <c:v>50</c:v>
                </c:pt>
                <c:pt idx="2">
                  <c:v>48</c:v>
                </c:pt>
                <c:pt idx="3">
                  <c:v>50</c:v>
                </c:pt>
                <c:pt idx="4">
                  <c:v>44</c:v>
                </c:pt>
              </c:numCache>
            </c:numRef>
          </c:val>
        </c:ser>
        <c:ser>
          <c:idx val="1"/>
          <c:order val="1"/>
          <c:tx>
            <c:v>見込み</c:v>
          </c:tx>
          <c:spPr>
            <a:solidFill>
              <a:schemeClr val="accent6">
                <a:lumMod val="60000"/>
                <a:lumOff val="40000"/>
              </a:schemeClr>
            </a:solidFill>
          </c:spPr>
          <c:invertIfNegative val="0"/>
          <c:dLbls>
            <c:txPr>
              <a:bodyPr/>
              <a:lstStyle/>
              <a:p>
                <a:pPr>
                  <a:defRPr>
                    <a:solidFill>
                      <a:srgbClr val="FF0000"/>
                    </a:solidFill>
                  </a:defRPr>
                </a:pPr>
                <a:endParaRPr lang="ja-JP"/>
              </a:p>
            </c:txPr>
            <c:dLblPos val="ctr"/>
            <c:showLegendKey val="0"/>
            <c:showVal val="1"/>
            <c:showCatName val="0"/>
            <c:showSerName val="0"/>
            <c:showPercent val="0"/>
            <c:showBubbleSize val="0"/>
            <c:showLeaderLines val="0"/>
          </c:dLbls>
          <c:cat>
            <c:strRef>
              <c:f>'[【30年度実績更新】地域生活支援事業実績グラフ.xlsx]2-3ハウスクリーニング'!$H$3:$M$3</c:f>
              <c:strCache>
                <c:ptCount val="6"/>
                <c:pt idx="0">
                  <c:v>H26</c:v>
                </c:pt>
                <c:pt idx="1">
                  <c:v>H27</c:v>
                </c:pt>
                <c:pt idx="2">
                  <c:v>H28</c:v>
                </c:pt>
                <c:pt idx="3">
                  <c:v>H29</c:v>
                </c:pt>
                <c:pt idx="4">
                  <c:v>H30</c:v>
                </c:pt>
                <c:pt idx="5">
                  <c:v>R1</c:v>
                </c:pt>
              </c:strCache>
            </c:strRef>
          </c:cat>
          <c:val>
            <c:numRef>
              <c:f>'[【30年度実績更新】地域生活支援事業実績グラフ.xlsx]2-3ハウスクリーニング'!$H$5:$M$5</c:f>
              <c:numCache>
                <c:formatCode>#,##0_);[Red]\(#,##0\)</c:formatCode>
                <c:ptCount val="6"/>
                <c:pt idx="1">
                  <c:v>56</c:v>
                </c:pt>
                <c:pt idx="2">
                  <c:v>56</c:v>
                </c:pt>
                <c:pt idx="3">
                  <c:v>56</c:v>
                </c:pt>
                <c:pt idx="4">
                  <c:v>50</c:v>
                </c:pt>
                <c:pt idx="5">
                  <c:v>50</c:v>
                </c:pt>
              </c:numCache>
            </c:numRef>
          </c:val>
        </c:ser>
        <c:dLbls>
          <c:showLegendKey val="0"/>
          <c:showVal val="0"/>
          <c:showCatName val="0"/>
          <c:showSerName val="0"/>
          <c:showPercent val="0"/>
          <c:showBubbleSize val="0"/>
        </c:dLbls>
        <c:gapWidth val="150"/>
        <c:axId val="215766528"/>
        <c:axId val="215768448"/>
      </c:barChart>
      <c:catAx>
        <c:axId val="215766528"/>
        <c:scaling>
          <c:orientation val="minMax"/>
        </c:scaling>
        <c:delete val="0"/>
        <c:axPos val="b"/>
        <c:title>
          <c:tx>
            <c:rich>
              <a:bodyPr/>
              <a:lstStyle/>
              <a:p>
                <a:pPr>
                  <a:defRPr b="0"/>
                </a:pPr>
                <a:r>
                  <a:rPr lang="ja-JP" altLang="en-US" sz="700" b="0"/>
                  <a:t>（件）</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768448"/>
        <c:crosses val="autoZero"/>
        <c:auto val="1"/>
        <c:lblAlgn val="ctr"/>
        <c:lblOffset val="100"/>
        <c:noMultiLvlLbl val="0"/>
      </c:catAx>
      <c:valAx>
        <c:axId val="21576844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7665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住宅設備改善費給付事業実績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年間実施戸数</c:v>
          </c:tx>
          <c:invertIfNegative val="0"/>
          <c:dLbls>
            <c:dLbl>
              <c:idx val="0"/>
              <c:layout>
                <c:manualLayout>
                  <c:x val="0"/>
                  <c:y val="8.7922522342934975E-2"/>
                </c:manualLayout>
              </c:layout>
              <c:dLblPos val="outEnd"/>
              <c:showLegendKey val="0"/>
              <c:showVal val="1"/>
              <c:showCatName val="0"/>
              <c:showSerName val="0"/>
              <c:showPercent val="0"/>
              <c:showBubbleSize val="0"/>
            </c:dLbl>
            <c:dLbl>
              <c:idx val="1"/>
              <c:layout>
                <c:manualLayout>
                  <c:x val="1.5873015873015873E-3"/>
                  <c:y val="9.9776736768663415E-2"/>
                </c:manualLayout>
              </c:layout>
              <c:dLblPos val="outEnd"/>
              <c:showLegendKey val="0"/>
              <c:showVal val="1"/>
              <c:showCatName val="0"/>
              <c:showSerName val="0"/>
              <c:showPercent val="0"/>
              <c:showBubbleSize val="0"/>
            </c:dLbl>
            <c:dLbl>
              <c:idx val="2"/>
              <c:layout>
                <c:manualLayout>
                  <c:x val="0"/>
                  <c:y val="5.8386325127080557E-2"/>
                </c:manualLayout>
              </c:layout>
              <c:dLblPos val="outEnd"/>
              <c:showLegendKey val="0"/>
              <c:showVal val="1"/>
              <c:showCatName val="0"/>
              <c:showSerName val="0"/>
              <c:showPercent val="0"/>
              <c:showBubbleSize val="0"/>
            </c:dLbl>
            <c:dLbl>
              <c:idx val="3"/>
              <c:layout>
                <c:manualLayout>
                  <c:x val="-1.5873015873015873E-3"/>
                  <c:y val="0.10318681683776877"/>
                </c:manualLayout>
              </c:layout>
              <c:dLblPos val="outEnd"/>
              <c:showLegendKey val="0"/>
              <c:showVal val="1"/>
              <c:showCatName val="0"/>
              <c:showSerName val="0"/>
              <c:showPercent val="0"/>
              <c:showBubbleSize val="0"/>
            </c:dLbl>
            <c:dLbl>
              <c:idx val="4"/>
              <c:layout>
                <c:manualLayout>
                  <c:x val="-1.5873015873015873E-3"/>
                  <c:y val="8.7922190105983594E-2"/>
                </c:manualLayout>
              </c:layout>
              <c:dLblPos val="outEnd"/>
              <c:showLegendKey val="0"/>
              <c:showVal val="1"/>
              <c:showCatName val="0"/>
              <c:showSerName val="0"/>
              <c:showPercent val="0"/>
              <c:showBubbleSize val="0"/>
            </c:dLbl>
            <c:dLbl>
              <c:idx val="5"/>
              <c:layout>
                <c:manualLayout>
                  <c:x val="3.1746031746031746E-3"/>
                  <c:y val="7.2021994086182262E-2"/>
                </c:manualLayout>
              </c:layout>
              <c:dLblPos val="outEnd"/>
              <c:showLegendKey val="0"/>
              <c:showVal val="1"/>
              <c:showCatName val="0"/>
              <c:showSerName val="0"/>
              <c:showPercent val="0"/>
              <c:showBubbleSize val="0"/>
            </c:dLbl>
            <c:dLbl>
              <c:idx val="6"/>
              <c:layout>
                <c:manualLayout>
                  <c:x val="-1.5873015873015873E-3"/>
                  <c:y val="8.158609920595368E-2"/>
                </c:manualLayout>
              </c:layout>
              <c:dLblPos val="outEnd"/>
              <c:showLegendKey val="0"/>
              <c:showVal val="1"/>
              <c:showCatName val="0"/>
              <c:showSerName val="0"/>
              <c:showPercent val="0"/>
              <c:showBubbleSize val="0"/>
            </c:dLbl>
            <c:dLbl>
              <c:idx val="7"/>
              <c:layout>
                <c:manualLayout>
                  <c:x val="0"/>
                  <c:y val="8.6030765141699064E-2"/>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'[【30年度実績更新】地域生活支援事業実績グラフ.xlsx]2-4住宅設備改善'!$H$3:$M$3</c:f>
              <c:strCache>
                <c:ptCount val="6"/>
                <c:pt idx="0">
                  <c:v>H26</c:v>
                </c:pt>
                <c:pt idx="1">
                  <c:v>H27</c:v>
                </c:pt>
                <c:pt idx="2">
                  <c:v>H28</c:v>
                </c:pt>
                <c:pt idx="3">
                  <c:v>H29</c:v>
                </c:pt>
                <c:pt idx="4">
                  <c:v>H30</c:v>
                </c:pt>
                <c:pt idx="5">
                  <c:v>R1</c:v>
                </c:pt>
              </c:strCache>
            </c:strRef>
          </c:cat>
          <c:val>
            <c:numRef>
              <c:f>'[【30年度実績更新】地域生活支援事業実績グラフ.xlsx]2-4住宅設備改善'!$H$4:$M$4</c:f>
              <c:numCache>
                <c:formatCode>#,##0_);[Red]\(#,##0\)</c:formatCode>
                <c:ptCount val="6"/>
                <c:pt idx="0">
                  <c:v>4</c:v>
                </c:pt>
                <c:pt idx="1">
                  <c:v>4</c:v>
                </c:pt>
                <c:pt idx="2">
                  <c:v>3</c:v>
                </c:pt>
                <c:pt idx="3">
                  <c:v>2</c:v>
                </c:pt>
                <c:pt idx="4">
                  <c:v>1</c:v>
                </c:pt>
              </c:numCache>
            </c:numRef>
          </c:val>
        </c:ser>
        <c:ser>
          <c:idx val="1"/>
          <c:order val="1"/>
          <c:tx>
            <c:v>見込み</c:v>
          </c:tx>
          <c:spPr>
            <a:solidFill>
              <a:schemeClr val="accent6">
                <a:lumMod val="60000"/>
                <a:lumOff val="40000"/>
              </a:schemeClr>
            </a:solidFill>
          </c:spPr>
          <c:invertIfNegative val="0"/>
          <c:dLbls>
            <c:txPr>
              <a:bodyPr/>
              <a:lstStyle/>
              <a:p>
                <a:pPr>
                  <a:defRPr>
                    <a:solidFill>
                      <a:srgbClr val="FF0000"/>
                    </a:solidFill>
                  </a:defRPr>
                </a:pPr>
                <a:endParaRPr lang="ja-JP"/>
              </a:p>
            </c:txPr>
            <c:dLblPos val="ctr"/>
            <c:showLegendKey val="0"/>
            <c:showVal val="1"/>
            <c:showCatName val="0"/>
            <c:showSerName val="0"/>
            <c:showPercent val="0"/>
            <c:showBubbleSize val="0"/>
            <c:showLeaderLines val="0"/>
          </c:dLbls>
          <c:cat>
            <c:strRef>
              <c:f>'[【30年度実績更新】地域生活支援事業実績グラフ.xlsx]2-4住宅設備改善'!$H$3:$M$3</c:f>
              <c:strCache>
                <c:ptCount val="6"/>
                <c:pt idx="0">
                  <c:v>H26</c:v>
                </c:pt>
                <c:pt idx="1">
                  <c:v>H27</c:v>
                </c:pt>
                <c:pt idx="2">
                  <c:v>H28</c:v>
                </c:pt>
                <c:pt idx="3">
                  <c:v>H29</c:v>
                </c:pt>
                <c:pt idx="4">
                  <c:v>H30</c:v>
                </c:pt>
                <c:pt idx="5">
                  <c:v>R1</c:v>
                </c:pt>
              </c:strCache>
            </c:strRef>
          </c:cat>
          <c:val>
            <c:numRef>
              <c:f>'[【30年度実績更新】地域生活支援事業実績グラフ.xlsx]2-4住宅設備改善'!$H$5:$M$5</c:f>
              <c:numCache>
                <c:formatCode>#,##0_);[Red]\(#,##0\)</c:formatCode>
                <c:ptCount val="6"/>
                <c:pt idx="1">
                  <c:v>6</c:v>
                </c:pt>
                <c:pt idx="2">
                  <c:v>6</c:v>
                </c:pt>
                <c:pt idx="3">
                  <c:v>6</c:v>
                </c:pt>
                <c:pt idx="4">
                  <c:v>4</c:v>
                </c:pt>
                <c:pt idx="5">
                  <c:v>4</c:v>
                </c:pt>
              </c:numCache>
            </c:numRef>
          </c:val>
        </c:ser>
        <c:dLbls>
          <c:showLegendKey val="0"/>
          <c:showVal val="0"/>
          <c:showCatName val="0"/>
          <c:showSerName val="0"/>
          <c:showPercent val="0"/>
          <c:showBubbleSize val="0"/>
        </c:dLbls>
        <c:gapWidth val="150"/>
        <c:axId val="215787392"/>
        <c:axId val="215801856"/>
      </c:barChart>
      <c:catAx>
        <c:axId val="215787392"/>
        <c:scaling>
          <c:orientation val="minMax"/>
        </c:scaling>
        <c:delete val="0"/>
        <c:axPos val="b"/>
        <c:title>
          <c:tx>
            <c:rich>
              <a:bodyPr/>
              <a:lstStyle/>
              <a:p>
                <a:pPr>
                  <a:defRPr b="0"/>
                </a:pPr>
                <a:r>
                  <a:rPr lang="ja-JP" altLang="en-US" sz="700" b="0"/>
                  <a:t>（戸）</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801856"/>
        <c:crosses val="autoZero"/>
        <c:auto val="1"/>
        <c:lblAlgn val="ctr"/>
        <c:lblOffset val="100"/>
        <c:noMultiLvlLbl val="0"/>
      </c:catAx>
      <c:valAx>
        <c:axId val="21580185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7873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同行援護実績</a:t>
            </a:r>
          </a:p>
        </c:rich>
      </c:tx>
      <c:layout/>
      <c:overlay val="0"/>
    </c:title>
    <c:autoTitleDeleted val="0"/>
    <c:plotArea>
      <c:layout>
        <c:manualLayout>
          <c:layoutTarget val="inner"/>
          <c:xMode val="edge"/>
          <c:yMode val="edge"/>
          <c:x val="0.18095238095238095"/>
          <c:y val="0.14712230971128609"/>
          <c:w val="0.74980814898137738"/>
          <c:h val="0.47030936132983375"/>
        </c:manualLayout>
      </c:layout>
      <c:barChart>
        <c:barDir val="col"/>
        <c:grouping val="clustered"/>
        <c:varyColors val="0"/>
        <c:ser>
          <c:idx val="0"/>
          <c:order val="0"/>
          <c:tx>
            <c:strRef>
              <c:f>'1-3 同行援護'!$B$4</c:f>
              <c:strCache>
                <c:ptCount val="1"/>
                <c:pt idx="0">
                  <c:v>月間利用者数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0"/>
                  <c:y val="0.12535573053368329"/>
                </c:manualLayout>
              </c:layout>
              <c:dLblPos val="outEnd"/>
              <c:showLegendKey val="0"/>
              <c:showVal val="1"/>
              <c:showCatName val="0"/>
              <c:showSerName val="0"/>
              <c:showPercent val="0"/>
              <c:showBubbleSize val="0"/>
            </c:dLbl>
            <c:dLbl>
              <c:idx val="6"/>
              <c:layout>
                <c:manualLayout>
                  <c:x val="0"/>
                  <c:y val="0.13424461942257221"/>
                </c:manualLayout>
              </c:layout>
              <c:dLblPos val="outEnd"/>
              <c:showLegendKey val="0"/>
              <c:showVal val="1"/>
              <c:showCatName val="0"/>
              <c:showSerName val="0"/>
              <c:showPercent val="0"/>
              <c:showBubbleSize val="0"/>
            </c:dLbl>
            <c:dLbl>
              <c:idx val="7"/>
              <c:layout>
                <c:manualLayout>
                  <c:x val="0"/>
                  <c:y val="0.1253557305336832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'1-3 同行援護'!$H$3:$M$3</c:f>
              <c:strCache>
                <c:ptCount val="6"/>
                <c:pt idx="0">
                  <c:v>H26</c:v>
                </c:pt>
                <c:pt idx="1">
                  <c:v>H27</c:v>
                </c:pt>
                <c:pt idx="2">
                  <c:v>H28</c:v>
                </c:pt>
                <c:pt idx="3">
                  <c:v>H29</c:v>
                </c:pt>
                <c:pt idx="4">
                  <c:v>H30</c:v>
                </c:pt>
                <c:pt idx="5">
                  <c:v>R1</c:v>
                </c:pt>
              </c:strCache>
            </c:strRef>
          </c:cat>
          <c:val>
            <c:numRef>
              <c:f>'1-3 同行援護'!$H$4:$M$4</c:f>
              <c:numCache>
                <c:formatCode>General</c:formatCode>
                <c:ptCount val="6"/>
                <c:pt idx="0">
                  <c:v>63</c:v>
                </c:pt>
                <c:pt idx="1">
                  <c:v>66</c:v>
                </c:pt>
                <c:pt idx="2">
                  <c:v>71</c:v>
                </c:pt>
                <c:pt idx="3">
                  <c:v>70</c:v>
                </c:pt>
                <c:pt idx="4">
                  <c:v>80</c:v>
                </c:pt>
              </c:numCache>
            </c:numRef>
          </c:val>
        </c:ser>
        <c:ser>
          <c:idx val="1"/>
          <c:order val="1"/>
          <c:tx>
            <c:strRef>
              <c:f>'1-3 同行援護'!$A$5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ctr"/>
            <c:showLegendKey val="0"/>
            <c:showVal val="1"/>
            <c:showCatName val="0"/>
            <c:showSerName val="0"/>
            <c:showPercent val="0"/>
            <c:showBubbleSize val="0"/>
            <c:showLeaderLines val="0"/>
          </c:dLbls>
          <c:cat>
            <c:strRef>
              <c:f>'1-3 同行援護'!$H$3:$M$3</c:f>
              <c:strCache>
                <c:ptCount val="6"/>
                <c:pt idx="0">
                  <c:v>H26</c:v>
                </c:pt>
                <c:pt idx="1">
                  <c:v>H27</c:v>
                </c:pt>
                <c:pt idx="2">
                  <c:v>H28</c:v>
                </c:pt>
                <c:pt idx="3">
                  <c:v>H29</c:v>
                </c:pt>
                <c:pt idx="4">
                  <c:v>H30</c:v>
                </c:pt>
                <c:pt idx="5">
                  <c:v>R1</c:v>
                </c:pt>
              </c:strCache>
            </c:strRef>
          </c:cat>
          <c:val>
            <c:numRef>
              <c:f>'1-3 同行援護'!$H$5:$M$5</c:f>
              <c:numCache>
                <c:formatCode>General</c:formatCode>
                <c:ptCount val="6"/>
                <c:pt idx="4">
                  <c:v>71</c:v>
                </c:pt>
                <c:pt idx="5">
                  <c:v>75</c:v>
                </c:pt>
              </c:numCache>
            </c:numRef>
          </c:val>
        </c:ser>
        <c:dLbls>
          <c:showLegendKey val="0"/>
          <c:showVal val="0"/>
          <c:showCatName val="0"/>
          <c:showSerName val="0"/>
          <c:showPercent val="0"/>
          <c:showBubbleSize val="0"/>
        </c:dLbls>
        <c:gapWidth val="150"/>
        <c:axId val="247760384"/>
        <c:axId val="248087296"/>
      </c:barChart>
      <c:lineChart>
        <c:grouping val="standard"/>
        <c:varyColors val="0"/>
        <c:ser>
          <c:idx val="2"/>
          <c:order val="2"/>
          <c:tx>
            <c:strRef>
              <c:f>'1-3 同行援護'!$B$6</c:f>
              <c:strCache>
                <c:ptCount val="1"/>
                <c:pt idx="0">
                  <c:v>月間利用時間数</c:v>
                </c:pt>
              </c:strCache>
            </c:strRef>
          </c:tx>
          <c:dLbls>
            <c:dLblPos val="t"/>
            <c:showLegendKey val="0"/>
            <c:showVal val="1"/>
            <c:showCatName val="0"/>
            <c:showSerName val="0"/>
            <c:showPercent val="0"/>
            <c:showBubbleSize val="0"/>
            <c:showLeaderLines val="0"/>
          </c:dLbls>
          <c:val>
            <c:numRef>
              <c:f>'1-3 同行援護'!$H$6:$M$6</c:f>
              <c:numCache>
                <c:formatCode>#,##0</c:formatCode>
                <c:ptCount val="6"/>
                <c:pt idx="0">
                  <c:v>1683</c:v>
                </c:pt>
                <c:pt idx="1">
                  <c:v>1667</c:v>
                </c:pt>
                <c:pt idx="2">
                  <c:v>1764</c:v>
                </c:pt>
                <c:pt idx="3">
                  <c:v>1791</c:v>
                </c:pt>
                <c:pt idx="4">
                  <c:v>2087</c:v>
                </c:pt>
              </c:numCache>
            </c:numRef>
          </c:val>
          <c:smooth val="0"/>
        </c:ser>
        <c:ser>
          <c:idx val="3"/>
          <c:order val="3"/>
          <c:tx>
            <c:strRef>
              <c:f>'1-3 同行援護'!$A$7</c:f>
              <c:strCache>
                <c:ptCount val="1"/>
                <c:pt idx="0">
                  <c:v>見込み</c:v>
                </c:pt>
              </c:strCache>
            </c:strRef>
          </c:tx>
          <c:marker>
            <c:symbol val="triangle"/>
            <c:size val="7"/>
          </c:marker>
          <c:dLbls>
            <c:dLbl>
              <c:idx val="5"/>
              <c:layout>
                <c:manualLayout>
                  <c:x val="-1.5874265716784239E-3"/>
                  <c:y val="8.8888888888888681E-3"/>
                </c:manualLayout>
              </c:layout>
              <c:showLegendKey val="0"/>
              <c:showVal val="1"/>
              <c:showCatName val="0"/>
              <c:showSerName val="0"/>
              <c:showPercent val="0"/>
              <c:showBubbleSize val="0"/>
            </c:dLbl>
            <c:dLbl>
              <c:idx val="6"/>
              <c:layout>
                <c:manualLayout>
                  <c:x val="-4.7619047619047623E-3"/>
                  <c:y val="-5.3333333333333337E-2"/>
                </c:manualLayout>
              </c:layout>
              <c:showLegendKey val="0"/>
              <c:showVal val="1"/>
              <c:showCatName val="0"/>
              <c:showSerName val="0"/>
              <c:showPercent val="0"/>
              <c:showBubbleSize val="0"/>
            </c:dLbl>
            <c:dLbl>
              <c:idx val="7"/>
              <c:layout>
                <c:manualLayout>
                  <c:x val="-1.5873015873015873E-3"/>
                  <c:y val="-4.8888888888888891E-2"/>
                </c:manualLayout>
              </c:layout>
              <c:showLegendKey val="0"/>
              <c:showVal val="1"/>
              <c:showCatName val="0"/>
              <c:showSerName val="0"/>
              <c:showPercent val="0"/>
              <c:showBubbleSize val="0"/>
            </c:dLbl>
            <c:dLbl>
              <c:idx val="8"/>
              <c:layout>
                <c:manualLayout>
                  <c:x val="-1.1111111111111112E-2"/>
                  <c:y val="-3.5555555555555535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val>
            <c:numRef>
              <c:f>'1-3 同行援護'!$H$7:$M$7</c:f>
              <c:numCache>
                <c:formatCode>General</c:formatCode>
                <c:ptCount val="6"/>
                <c:pt idx="4" formatCode="#,##0">
                  <c:v>1988</c:v>
                </c:pt>
                <c:pt idx="5" formatCode="#,##0">
                  <c:v>2100</c:v>
                </c:pt>
              </c:numCache>
            </c:numRef>
          </c:val>
          <c:smooth val="0"/>
        </c:ser>
        <c:dLbls>
          <c:showLegendKey val="0"/>
          <c:showVal val="0"/>
          <c:showCatName val="0"/>
          <c:showSerName val="0"/>
          <c:showPercent val="0"/>
          <c:showBubbleSize val="0"/>
        </c:dLbls>
        <c:marker val="1"/>
        <c:smooth val="0"/>
        <c:axId val="248129024"/>
        <c:axId val="248089984"/>
      </c:lineChart>
      <c:catAx>
        <c:axId val="247760384"/>
        <c:scaling>
          <c:orientation val="minMax"/>
        </c:scaling>
        <c:delete val="0"/>
        <c:axPos val="b"/>
        <c:title>
          <c:tx>
            <c:rich>
              <a:bodyPr/>
              <a:lstStyle/>
              <a:p>
                <a:pPr>
                  <a:defRPr b="0"/>
                </a:pPr>
                <a:r>
                  <a:rPr lang="ja-JP" altLang="en-US" sz="700" b="0"/>
                  <a:t>（人）</a:t>
                </a:r>
              </a:p>
            </c:rich>
          </c:tx>
          <c:layout>
            <c:manualLayout>
              <c:xMode val="edge"/>
              <c:yMode val="edge"/>
              <c:x val="0.12435245594300712"/>
              <c:y val="5.3333333333333337E-2"/>
            </c:manualLayout>
          </c:layout>
          <c:overlay val="0"/>
        </c:title>
        <c:numFmt formatCode="General" sourceLinked="1"/>
        <c:majorTickMark val="none"/>
        <c:minorTickMark val="none"/>
        <c:tickLblPos val="nextTo"/>
        <c:crossAx val="248087296"/>
        <c:crosses val="autoZero"/>
        <c:auto val="1"/>
        <c:lblAlgn val="ctr"/>
        <c:lblOffset val="100"/>
        <c:noMultiLvlLbl val="0"/>
      </c:catAx>
      <c:valAx>
        <c:axId val="248087296"/>
        <c:scaling>
          <c:orientation val="minMax"/>
          <c:min val="0"/>
        </c:scaling>
        <c:delete val="0"/>
        <c:axPos val="l"/>
        <c:majorGridlines/>
        <c:numFmt formatCode="General" sourceLinked="0"/>
        <c:majorTickMark val="none"/>
        <c:minorTickMark val="none"/>
        <c:tickLblPos val="nextTo"/>
        <c:crossAx val="247760384"/>
        <c:crosses val="autoZero"/>
        <c:crossBetween val="between"/>
      </c:valAx>
      <c:valAx>
        <c:axId val="248089984"/>
        <c:scaling>
          <c:orientation val="minMax"/>
        </c:scaling>
        <c:delete val="0"/>
        <c:axPos val="r"/>
        <c:numFmt formatCode="#,##0" sourceLinked="1"/>
        <c:majorTickMark val="out"/>
        <c:minorTickMark val="none"/>
        <c:tickLblPos val="nextTo"/>
        <c:crossAx val="248129024"/>
        <c:crosses val="max"/>
        <c:crossBetween val="between"/>
      </c:valAx>
      <c:catAx>
        <c:axId val="248129024"/>
        <c:scaling>
          <c:orientation val="minMax"/>
        </c:scaling>
        <c:delete val="1"/>
        <c:axPos val="b"/>
        <c:title>
          <c:tx>
            <c:rich>
              <a:bodyPr/>
              <a:lstStyle/>
              <a:p>
                <a:pPr>
                  <a:defRPr/>
                </a:pPr>
                <a:r>
                  <a:rPr lang="ja-JP" altLang="en-US" sz="700" b="0"/>
                  <a:t>（日）</a:t>
                </a:r>
              </a:p>
            </c:rich>
          </c:tx>
          <c:layout>
            <c:manualLayout>
              <c:xMode val="edge"/>
              <c:yMode val="edge"/>
              <c:x val="0.94816197975253091"/>
              <c:y val="5.3333333333333337E-2"/>
            </c:manualLayout>
          </c:layout>
          <c:overlay val="0"/>
        </c:title>
        <c:majorTickMark val="out"/>
        <c:minorTickMark val="none"/>
        <c:tickLblPos val="nextTo"/>
        <c:crossAx val="248089984"/>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障害者緊急通報システム事業実績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年間設置戸数</c:v>
          </c:tx>
          <c:invertIfNegative val="0"/>
          <c:dLbls>
            <c:dLbl>
              <c:idx val="0"/>
              <c:layout>
                <c:manualLayout>
                  <c:x val="0"/>
                  <c:y val="8.7922522342934975E-2"/>
                </c:manualLayout>
              </c:layout>
              <c:dLblPos val="outEnd"/>
              <c:showLegendKey val="0"/>
              <c:showVal val="1"/>
              <c:showCatName val="0"/>
              <c:showSerName val="0"/>
              <c:showPercent val="0"/>
              <c:showBubbleSize val="0"/>
            </c:dLbl>
            <c:dLbl>
              <c:idx val="1"/>
              <c:layout>
                <c:manualLayout>
                  <c:x val="1.5873015873015873E-3"/>
                  <c:y val="9.9776736768663415E-2"/>
                </c:manualLayout>
              </c:layout>
              <c:dLblPos val="outEnd"/>
              <c:showLegendKey val="0"/>
              <c:showVal val="1"/>
              <c:showCatName val="0"/>
              <c:showSerName val="0"/>
              <c:showPercent val="0"/>
              <c:showBubbleSize val="0"/>
            </c:dLbl>
            <c:dLbl>
              <c:idx val="2"/>
              <c:layout>
                <c:manualLayout>
                  <c:x val="0"/>
                  <c:y val="5.8386325127080557E-2"/>
                </c:manualLayout>
              </c:layout>
              <c:dLblPos val="outEnd"/>
              <c:showLegendKey val="0"/>
              <c:showVal val="1"/>
              <c:showCatName val="0"/>
              <c:showSerName val="0"/>
              <c:showPercent val="0"/>
              <c:showBubbleSize val="0"/>
            </c:dLbl>
            <c:dLbl>
              <c:idx val="3"/>
              <c:layout>
                <c:manualLayout>
                  <c:x val="-1.5873015873015873E-3"/>
                  <c:y val="0.10318681683776877"/>
                </c:manualLayout>
              </c:layout>
              <c:dLblPos val="outEnd"/>
              <c:showLegendKey val="0"/>
              <c:showVal val="1"/>
              <c:showCatName val="0"/>
              <c:showSerName val="0"/>
              <c:showPercent val="0"/>
              <c:showBubbleSize val="0"/>
            </c:dLbl>
            <c:dLbl>
              <c:idx val="4"/>
              <c:layout>
                <c:manualLayout>
                  <c:x val="-1.5873015873015873E-3"/>
                  <c:y val="8.7922190105983594E-2"/>
                </c:manualLayout>
              </c:layout>
              <c:dLblPos val="outEnd"/>
              <c:showLegendKey val="0"/>
              <c:showVal val="1"/>
              <c:showCatName val="0"/>
              <c:showSerName val="0"/>
              <c:showPercent val="0"/>
              <c:showBubbleSize val="0"/>
            </c:dLbl>
            <c:dLbl>
              <c:idx val="5"/>
              <c:layout>
                <c:manualLayout>
                  <c:x val="3.1746031746031746E-3"/>
                  <c:y val="7.2021994086182262E-2"/>
                </c:manualLayout>
              </c:layout>
              <c:dLblPos val="outEnd"/>
              <c:showLegendKey val="0"/>
              <c:showVal val="1"/>
              <c:showCatName val="0"/>
              <c:showSerName val="0"/>
              <c:showPercent val="0"/>
              <c:showBubbleSize val="0"/>
            </c:dLbl>
            <c:dLbl>
              <c:idx val="6"/>
              <c:layout>
                <c:manualLayout>
                  <c:x val="-1.5873015873015873E-3"/>
                  <c:y val="8.158609920595368E-2"/>
                </c:manualLayout>
              </c:layout>
              <c:dLblPos val="outEnd"/>
              <c:showLegendKey val="0"/>
              <c:showVal val="1"/>
              <c:showCatName val="0"/>
              <c:showSerName val="0"/>
              <c:showPercent val="0"/>
              <c:showBubbleSize val="0"/>
            </c:dLbl>
            <c:dLbl>
              <c:idx val="7"/>
              <c:layout>
                <c:manualLayout>
                  <c:x val="0"/>
                  <c:y val="8.6030765141699064E-2"/>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'[【30年度実績更新】地域生活支援事業実績グラフ.xlsx]2-5緊急通報システム'!$H$3:$M$3</c:f>
              <c:strCache>
                <c:ptCount val="6"/>
                <c:pt idx="0">
                  <c:v>H26</c:v>
                </c:pt>
                <c:pt idx="1">
                  <c:v>H27</c:v>
                </c:pt>
                <c:pt idx="2">
                  <c:v>H28</c:v>
                </c:pt>
                <c:pt idx="3">
                  <c:v>H29</c:v>
                </c:pt>
                <c:pt idx="4">
                  <c:v>H30</c:v>
                </c:pt>
                <c:pt idx="5">
                  <c:v>R1</c:v>
                </c:pt>
              </c:strCache>
            </c:strRef>
          </c:cat>
          <c:val>
            <c:numRef>
              <c:f>'[【30年度実績更新】地域生活支援事業実績グラフ.xlsx]2-5緊急通報システム'!$H$4:$M$4</c:f>
              <c:numCache>
                <c:formatCode>#,##0_);[Red]\(#,##0\)</c:formatCode>
                <c:ptCount val="6"/>
                <c:pt idx="0">
                  <c:v>14</c:v>
                </c:pt>
                <c:pt idx="1">
                  <c:v>14</c:v>
                </c:pt>
                <c:pt idx="2">
                  <c:v>17</c:v>
                </c:pt>
                <c:pt idx="3">
                  <c:v>15</c:v>
                </c:pt>
                <c:pt idx="4">
                  <c:v>14</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1.5873015873015873E-3"/>
                  <c:y val="2.4247649423568888E-2"/>
                </c:manualLayout>
              </c:layout>
              <c:showLegendKey val="0"/>
              <c:showVal val="1"/>
              <c:showCatName val="0"/>
              <c:showSerName val="0"/>
              <c:showPercent val="0"/>
              <c:showBubbleSize val="0"/>
            </c:dLbl>
            <c:dLbl>
              <c:idx val="7"/>
              <c:layout>
                <c:manualLayout>
                  <c:x val="-1.5873015873015873E-3"/>
                  <c:y val="2.7172331306687929E-2"/>
                </c:manualLayout>
              </c:layout>
              <c:showLegendKey val="0"/>
              <c:showVal val="1"/>
              <c:showCatName val="0"/>
              <c:showSerName val="0"/>
              <c:showPercent val="0"/>
              <c:showBubbleSize val="0"/>
            </c:dLbl>
            <c:dLbl>
              <c:idx val="8"/>
              <c:layout>
                <c:manualLayout>
                  <c:x val="-1.5874265716785401E-3"/>
                  <c:y val="2.3853616399215922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'[【30年度実績更新】地域生活支援事業実績グラフ.xlsx]2-5緊急通報システム'!$H$3:$M$3</c:f>
              <c:strCache>
                <c:ptCount val="6"/>
                <c:pt idx="0">
                  <c:v>H26</c:v>
                </c:pt>
                <c:pt idx="1">
                  <c:v>H27</c:v>
                </c:pt>
                <c:pt idx="2">
                  <c:v>H28</c:v>
                </c:pt>
                <c:pt idx="3">
                  <c:v>H29</c:v>
                </c:pt>
                <c:pt idx="4">
                  <c:v>H30</c:v>
                </c:pt>
                <c:pt idx="5">
                  <c:v>R1</c:v>
                </c:pt>
              </c:strCache>
            </c:strRef>
          </c:cat>
          <c:val>
            <c:numRef>
              <c:f>'[【30年度実績更新】地域生活支援事業実績グラフ.xlsx]2-5緊急通報システム'!$H$5:$M$5</c:f>
              <c:numCache>
                <c:formatCode>#,##0_);[Red]\(#,##0\)</c:formatCode>
                <c:ptCount val="6"/>
                <c:pt idx="1">
                  <c:v>16</c:v>
                </c:pt>
                <c:pt idx="2">
                  <c:v>18</c:v>
                </c:pt>
                <c:pt idx="3">
                  <c:v>20</c:v>
                </c:pt>
                <c:pt idx="4">
                  <c:v>18</c:v>
                </c:pt>
                <c:pt idx="5">
                  <c:v>20</c:v>
                </c:pt>
              </c:numCache>
            </c:numRef>
          </c:val>
        </c:ser>
        <c:dLbls>
          <c:showLegendKey val="0"/>
          <c:showVal val="0"/>
          <c:showCatName val="0"/>
          <c:showSerName val="0"/>
          <c:showPercent val="0"/>
          <c:showBubbleSize val="0"/>
        </c:dLbls>
        <c:gapWidth val="150"/>
        <c:axId val="215849600"/>
        <c:axId val="215872256"/>
      </c:barChart>
      <c:catAx>
        <c:axId val="215849600"/>
        <c:scaling>
          <c:orientation val="minMax"/>
        </c:scaling>
        <c:delete val="0"/>
        <c:axPos val="b"/>
        <c:title>
          <c:tx>
            <c:rich>
              <a:bodyPr/>
              <a:lstStyle/>
              <a:p>
                <a:pPr>
                  <a:defRPr b="0"/>
                </a:pPr>
                <a:r>
                  <a:rPr lang="ja-JP" altLang="en-US" sz="700" b="0"/>
                  <a:t>（戸）</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5872256"/>
        <c:crosses val="autoZero"/>
        <c:auto val="1"/>
        <c:lblAlgn val="ctr"/>
        <c:lblOffset val="100"/>
        <c:noMultiLvlLbl val="0"/>
      </c:catAx>
      <c:valAx>
        <c:axId val="21587225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58496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自動車運転免許取得助成実績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年間助成者数</c:v>
          </c:tx>
          <c:invertIfNegative val="0"/>
          <c:dLbls>
            <c:dLbl>
              <c:idx val="0"/>
              <c:layout>
                <c:manualLayout>
                  <c:x val="0"/>
                  <c:y val="8.7922522342934975E-2"/>
                </c:manualLayout>
              </c:layout>
              <c:dLblPos val="outEnd"/>
              <c:showLegendKey val="0"/>
              <c:showVal val="1"/>
              <c:showCatName val="0"/>
              <c:showSerName val="0"/>
              <c:showPercent val="0"/>
              <c:showBubbleSize val="0"/>
            </c:dLbl>
            <c:dLbl>
              <c:idx val="1"/>
              <c:layout>
                <c:manualLayout>
                  <c:x val="1.5873015873015873E-3"/>
                  <c:y val="9.9776736768663415E-2"/>
                </c:manualLayout>
              </c:layout>
              <c:dLblPos val="outEnd"/>
              <c:showLegendKey val="0"/>
              <c:showVal val="1"/>
              <c:showCatName val="0"/>
              <c:showSerName val="0"/>
              <c:showPercent val="0"/>
              <c:showBubbleSize val="0"/>
            </c:dLbl>
            <c:dLbl>
              <c:idx val="2"/>
              <c:layout>
                <c:manualLayout>
                  <c:x val="0"/>
                  <c:y val="5.8386325127080557E-2"/>
                </c:manualLayout>
              </c:layout>
              <c:dLblPos val="outEnd"/>
              <c:showLegendKey val="0"/>
              <c:showVal val="1"/>
              <c:showCatName val="0"/>
              <c:showSerName val="0"/>
              <c:showPercent val="0"/>
              <c:showBubbleSize val="0"/>
            </c:dLbl>
            <c:dLbl>
              <c:idx val="3"/>
              <c:layout>
                <c:manualLayout>
                  <c:x val="-1.5873015873015873E-3"/>
                  <c:y val="0.10318681683776877"/>
                </c:manualLayout>
              </c:layout>
              <c:dLblPos val="outEnd"/>
              <c:showLegendKey val="0"/>
              <c:showVal val="1"/>
              <c:showCatName val="0"/>
              <c:showSerName val="0"/>
              <c:showPercent val="0"/>
              <c:showBubbleSize val="0"/>
            </c:dLbl>
            <c:dLbl>
              <c:idx val="4"/>
              <c:layout>
                <c:manualLayout>
                  <c:x val="-1.5873015873015873E-3"/>
                  <c:y val="8.7922190105983594E-2"/>
                </c:manualLayout>
              </c:layout>
              <c:dLblPos val="outEnd"/>
              <c:showLegendKey val="0"/>
              <c:showVal val="1"/>
              <c:showCatName val="0"/>
              <c:showSerName val="0"/>
              <c:showPercent val="0"/>
              <c:showBubbleSize val="0"/>
            </c:dLbl>
            <c:dLbl>
              <c:idx val="5"/>
              <c:layout>
                <c:manualLayout>
                  <c:x val="3.1746031746031746E-3"/>
                  <c:y val="7.2021994086182262E-2"/>
                </c:manualLayout>
              </c:layout>
              <c:dLblPos val="outEnd"/>
              <c:showLegendKey val="0"/>
              <c:showVal val="1"/>
              <c:showCatName val="0"/>
              <c:showSerName val="0"/>
              <c:showPercent val="0"/>
              <c:showBubbleSize val="0"/>
            </c:dLbl>
            <c:dLbl>
              <c:idx val="6"/>
              <c:layout>
                <c:manualLayout>
                  <c:x val="-1.5873015873015873E-3"/>
                  <c:y val="8.158609920595368E-2"/>
                </c:manualLayout>
              </c:layout>
              <c:dLblPos val="outEnd"/>
              <c:showLegendKey val="0"/>
              <c:showVal val="1"/>
              <c:showCatName val="0"/>
              <c:showSerName val="0"/>
              <c:showPercent val="0"/>
              <c:showBubbleSize val="0"/>
            </c:dLbl>
            <c:dLbl>
              <c:idx val="7"/>
              <c:layout>
                <c:manualLayout>
                  <c:x val="0"/>
                  <c:y val="8.6030765141699064E-2"/>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'[【30年度実績更新】地域生活支援事業実績グラフ.xlsx]2-6運転免許取得助成'!$H$3:$M$3</c:f>
              <c:strCache>
                <c:ptCount val="6"/>
                <c:pt idx="0">
                  <c:v>H26</c:v>
                </c:pt>
                <c:pt idx="1">
                  <c:v>H27</c:v>
                </c:pt>
                <c:pt idx="2">
                  <c:v>H28</c:v>
                </c:pt>
                <c:pt idx="3">
                  <c:v>H29</c:v>
                </c:pt>
                <c:pt idx="4">
                  <c:v>H30</c:v>
                </c:pt>
                <c:pt idx="5">
                  <c:v>R1</c:v>
                </c:pt>
              </c:strCache>
            </c:strRef>
          </c:cat>
          <c:val>
            <c:numRef>
              <c:f>'[【30年度実績更新】地域生活支援事業実績グラフ.xlsx]2-6運転免許取得助成'!$H$4:$M$4</c:f>
              <c:numCache>
                <c:formatCode>#,##0_);[Red]\(#,##0\)</c:formatCode>
                <c:ptCount val="6"/>
                <c:pt idx="0">
                  <c:v>1</c:v>
                </c:pt>
                <c:pt idx="1">
                  <c:v>2</c:v>
                </c:pt>
                <c:pt idx="2">
                  <c:v>2</c:v>
                </c:pt>
                <c:pt idx="3">
                  <c:v>3</c:v>
                </c:pt>
                <c:pt idx="4">
                  <c:v>1</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1.5873015873015873E-3"/>
                  <c:y val="7.9099970098674338E-2"/>
                </c:manualLayout>
              </c:layout>
              <c:showLegendKey val="0"/>
              <c:showVal val="1"/>
              <c:showCatName val="0"/>
              <c:showSerName val="0"/>
              <c:showPercent val="0"/>
              <c:showBubbleSize val="0"/>
            </c:dLbl>
            <c:dLbl>
              <c:idx val="7"/>
              <c:layout>
                <c:manualLayout>
                  <c:x val="1.5873015873015873E-3"/>
                  <c:y val="7.7805242699092989E-2"/>
                </c:manualLayout>
              </c:layout>
              <c:showLegendKey val="0"/>
              <c:showVal val="1"/>
              <c:showCatName val="0"/>
              <c:showSerName val="0"/>
              <c:showPercent val="0"/>
              <c:showBubbleSize val="0"/>
            </c:dLbl>
            <c:dLbl>
              <c:idx val="8"/>
              <c:layout>
                <c:manualLayout>
                  <c:x val="1.5871766029246345E-3"/>
                  <c:y val="8.714475563972221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'[【30年度実績更新】地域生活支援事業実績グラフ.xlsx]2-6運転免許取得助成'!$H$3:$M$3</c:f>
              <c:strCache>
                <c:ptCount val="6"/>
                <c:pt idx="0">
                  <c:v>H26</c:v>
                </c:pt>
                <c:pt idx="1">
                  <c:v>H27</c:v>
                </c:pt>
                <c:pt idx="2">
                  <c:v>H28</c:v>
                </c:pt>
                <c:pt idx="3">
                  <c:v>H29</c:v>
                </c:pt>
                <c:pt idx="4">
                  <c:v>H30</c:v>
                </c:pt>
                <c:pt idx="5">
                  <c:v>R1</c:v>
                </c:pt>
              </c:strCache>
            </c:strRef>
          </c:cat>
          <c:val>
            <c:numRef>
              <c:f>'[【30年度実績更新】地域生活支援事業実績グラフ.xlsx]2-6運転免許取得助成'!$H$5:$M$5</c:f>
              <c:numCache>
                <c:formatCode>#,##0_);[Red]\(#,##0\)</c:formatCode>
                <c:ptCount val="6"/>
                <c:pt idx="1">
                  <c:v>2</c:v>
                </c:pt>
                <c:pt idx="2">
                  <c:v>2</c:v>
                </c:pt>
                <c:pt idx="3">
                  <c:v>2</c:v>
                </c:pt>
                <c:pt idx="4">
                  <c:v>2</c:v>
                </c:pt>
                <c:pt idx="5">
                  <c:v>2</c:v>
                </c:pt>
              </c:numCache>
            </c:numRef>
          </c:val>
        </c:ser>
        <c:dLbls>
          <c:showLegendKey val="0"/>
          <c:showVal val="0"/>
          <c:showCatName val="0"/>
          <c:showSerName val="0"/>
          <c:showPercent val="0"/>
          <c:showBubbleSize val="0"/>
        </c:dLbls>
        <c:gapWidth val="150"/>
        <c:axId val="216084480"/>
        <c:axId val="216086400"/>
      </c:barChart>
      <c:catAx>
        <c:axId val="21608448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6086400"/>
        <c:crosses val="autoZero"/>
        <c:auto val="1"/>
        <c:lblAlgn val="ctr"/>
        <c:lblOffset val="100"/>
        <c:noMultiLvlLbl val="0"/>
      </c:catAx>
      <c:valAx>
        <c:axId val="216086400"/>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6084480"/>
        <c:crosses val="autoZero"/>
        <c:crossBetween val="between"/>
        <c:majorUnit val="1"/>
      </c:valAx>
      <c:dTable>
        <c:showHorzBorder val="1"/>
        <c:showVertBorder val="1"/>
        <c:showOutline val="1"/>
        <c:showKeys val="1"/>
      </c:dTable>
    </c:plotArea>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自動車改造経費助成実績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v>年間助成者数</c:v>
          </c:tx>
          <c:invertIfNegative val="0"/>
          <c:dLbls>
            <c:dLbl>
              <c:idx val="0"/>
              <c:layout>
                <c:manualLayout>
                  <c:x val="0"/>
                  <c:y val="8.7922522342934975E-2"/>
                </c:manualLayout>
              </c:layout>
              <c:dLblPos val="outEnd"/>
              <c:showLegendKey val="0"/>
              <c:showVal val="1"/>
              <c:showCatName val="0"/>
              <c:showSerName val="0"/>
              <c:showPercent val="0"/>
              <c:showBubbleSize val="0"/>
            </c:dLbl>
            <c:dLbl>
              <c:idx val="1"/>
              <c:layout>
                <c:manualLayout>
                  <c:x val="1.5873015873015873E-3"/>
                  <c:y val="9.9776736768663415E-2"/>
                </c:manualLayout>
              </c:layout>
              <c:dLblPos val="outEnd"/>
              <c:showLegendKey val="0"/>
              <c:showVal val="1"/>
              <c:showCatName val="0"/>
              <c:showSerName val="0"/>
              <c:showPercent val="0"/>
              <c:showBubbleSize val="0"/>
            </c:dLbl>
            <c:dLbl>
              <c:idx val="2"/>
              <c:layout>
                <c:manualLayout>
                  <c:x val="0"/>
                  <c:y val="5.8386325127080557E-2"/>
                </c:manualLayout>
              </c:layout>
              <c:dLblPos val="outEnd"/>
              <c:showLegendKey val="0"/>
              <c:showVal val="1"/>
              <c:showCatName val="0"/>
              <c:showSerName val="0"/>
              <c:showPercent val="0"/>
              <c:showBubbleSize val="0"/>
            </c:dLbl>
            <c:dLbl>
              <c:idx val="3"/>
              <c:layout>
                <c:manualLayout>
                  <c:x val="-1.5873015873015873E-3"/>
                  <c:y val="0.10318681683776877"/>
                </c:manualLayout>
              </c:layout>
              <c:dLblPos val="outEnd"/>
              <c:showLegendKey val="0"/>
              <c:showVal val="1"/>
              <c:showCatName val="0"/>
              <c:showSerName val="0"/>
              <c:showPercent val="0"/>
              <c:showBubbleSize val="0"/>
            </c:dLbl>
            <c:dLbl>
              <c:idx val="4"/>
              <c:layout>
                <c:manualLayout>
                  <c:x val="-1.5873015873015873E-3"/>
                  <c:y val="8.7922190105983594E-2"/>
                </c:manualLayout>
              </c:layout>
              <c:dLblPos val="outEnd"/>
              <c:showLegendKey val="0"/>
              <c:showVal val="1"/>
              <c:showCatName val="0"/>
              <c:showSerName val="0"/>
              <c:showPercent val="0"/>
              <c:showBubbleSize val="0"/>
            </c:dLbl>
            <c:dLbl>
              <c:idx val="5"/>
              <c:layout>
                <c:manualLayout>
                  <c:x val="3.1746031746031746E-3"/>
                  <c:y val="7.2021994086182262E-2"/>
                </c:manualLayout>
              </c:layout>
              <c:dLblPos val="outEnd"/>
              <c:showLegendKey val="0"/>
              <c:showVal val="1"/>
              <c:showCatName val="0"/>
              <c:showSerName val="0"/>
              <c:showPercent val="0"/>
              <c:showBubbleSize val="0"/>
            </c:dLbl>
            <c:dLbl>
              <c:idx val="6"/>
              <c:layout>
                <c:manualLayout>
                  <c:x val="-1.5873015873015873E-3"/>
                  <c:y val="8.158609920595368E-2"/>
                </c:manualLayout>
              </c:layout>
              <c:dLblPos val="outEnd"/>
              <c:showLegendKey val="0"/>
              <c:showVal val="1"/>
              <c:showCatName val="0"/>
              <c:showSerName val="0"/>
              <c:showPercent val="0"/>
              <c:showBubbleSize val="0"/>
            </c:dLbl>
            <c:dLbl>
              <c:idx val="7"/>
              <c:layout>
                <c:manualLayout>
                  <c:x val="0"/>
                  <c:y val="8.6030765141699064E-2"/>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'[【30年度実績更新】地域生活支援事業実績グラフ.xlsx]2-7自動車改造経費'!$H$3:$M$3</c:f>
              <c:strCache>
                <c:ptCount val="6"/>
                <c:pt idx="0">
                  <c:v>H26</c:v>
                </c:pt>
                <c:pt idx="1">
                  <c:v>H27</c:v>
                </c:pt>
                <c:pt idx="2">
                  <c:v>H28</c:v>
                </c:pt>
                <c:pt idx="3">
                  <c:v>H29</c:v>
                </c:pt>
                <c:pt idx="4">
                  <c:v>H30</c:v>
                </c:pt>
                <c:pt idx="5">
                  <c:v>R1</c:v>
                </c:pt>
              </c:strCache>
            </c:strRef>
          </c:cat>
          <c:val>
            <c:numRef>
              <c:f>'[【30年度実績更新】地域生活支援事業実績グラフ.xlsx]2-7自動車改造経費'!$H$4:$M$4</c:f>
              <c:numCache>
                <c:formatCode>#,##0_);[Red]\(#,##0\)</c:formatCode>
                <c:ptCount val="6"/>
                <c:pt idx="0">
                  <c:v>2</c:v>
                </c:pt>
                <c:pt idx="1">
                  <c:v>3</c:v>
                </c:pt>
                <c:pt idx="2">
                  <c:v>0</c:v>
                </c:pt>
                <c:pt idx="3">
                  <c:v>4</c:v>
                </c:pt>
                <c:pt idx="4">
                  <c:v>2</c:v>
                </c:pt>
              </c:numCache>
            </c:numRef>
          </c:val>
        </c:ser>
        <c:ser>
          <c:idx val="1"/>
          <c:order val="1"/>
          <c:tx>
            <c:v>見込み</c:v>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1.5873015873015873E-3"/>
                  <c:y val="7.9099970098674338E-2"/>
                </c:manualLayout>
              </c:layout>
              <c:showLegendKey val="0"/>
              <c:showVal val="1"/>
              <c:showCatName val="0"/>
              <c:showSerName val="0"/>
              <c:showPercent val="0"/>
              <c:showBubbleSize val="0"/>
            </c:dLbl>
            <c:dLbl>
              <c:idx val="7"/>
              <c:layout>
                <c:manualLayout>
                  <c:x val="1.5873015873015873E-3"/>
                  <c:y val="7.7805242699092989E-2"/>
                </c:manualLayout>
              </c:layout>
              <c:showLegendKey val="0"/>
              <c:showVal val="1"/>
              <c:showCatName val="0"/>
              <c:showSerName val="0"/>
              <c:showPercent val="0"/>
              <c:showBubbleSize val="0"/>
            </c:dLbl>
            <c:dLbl>
              <c:idx val="8"/>
              <c:layout>
                <c:manualLayout>
                  <c:x val="1.5871766029246345E-3"/>
                  <c:y val="8.714475563972221E-2"/>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'[【30年度実績更新】地域生活支援事業実績グラフ.xlsx]2-7自動車改造経費'!$H$3:$M$3</c:f>
              <c:strCache>
                <c:ptCount val="6"/>
                <c:pt idx="0">
                  <c:v>H26</c:v>
                </c:pt>
                <c:pt idx="1">
                  <c:v>H27</c:v>
                </c:pt>
                <c:pt idx="2">
                  <c:v>H28</c:v>
                </c:pt>
                <c:pt idx="3">
                  <c:v>H29</c:v>
                </c:pt>
                <c:pt idx="4">
                  <c:v>H30</c:v>
                </c:pt>
                <c:pt idx="5">
                  <c:v>R1</c:v>
                </c:pt>
              </c:strCache>
            </c:strRef>
          </c:cat>
          <c:val>
            <c:numRef>
              <c:f>'[【30年度実績更新】地域生活支援事業実績グラフ.xlsx]2-7自動車改造経費'!$H$5:$M$5</c:f>
              <c:numCache>
                <c:formatCode>#,##0_);[Red]\(#,##0\)</c:formatCode>
                <c:ptCount val="6"/>
                <c:pt idx="1">
                  <c:v>3</c:v>
                </c:pt>
                <c:pt idx="2">
                  <c:v>3</c:v>
                </c:pt>
                <c:pt idx="3">
                  <c:v>3</c:v>
                </c:pt>
                <c:pt idx="4">
                  <c:v>2</c:v>
                </c:pt>
                <c:pt idx="5">
                  <c:v>2</c:v>
                </c:pt>
              </c:numCache>
            </c:numRef>
          </c:val>
        </c:ser>
        <c:dLbls>
          <c:showLegendKey val="0"/>
          <c:showVal val="0"/>
          <c:showCatName val="0"/>
          <c:showSerName val="0"/>
          <c:showPercent val="0"/>
          <c:showBubbleSize val="0"/>
        </c:dLbls>
        <c:gapWidth val="150"/>
        <c:axId val="216126208"/>
        <c:axId val="216128128"/>
      </c:barChart>
      <c:catAx>
        <c:axId val="216126208"/>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216128128"/>
        <c:crosses val="autoZero"/>
        <c:auto val="1"/>
        <c:lblAlgn val="ctr"/>
        <c:lblOffset val="100"/>
        <c:noMultiLvlLbl val="0"/>
      </c:catAx>
      <c:valAx>
        <c:axId val="216128128"/>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216126208"/>
        <c:crosses val="autoZero"/>
        <c:crossBetween val="between"/>
        <c:majorUnit val="1"/>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生活介護実績</a:t>
            </a:r>
          </a:p>
        </c:rich>
      </c:tx>
      <c:layout/>
      <c:overlay val="0"/>
    </c:title>
    <c:autoTitleDeleted val="0"/>
    <c:plotArea>
      <c:layout>
        <c:manualLayout>
          <c:layoutTarget val="inner"/>
          <c:xMode val="edge"/>
          <c:yMode val="edge"/>
          <c:x val="0.1492063492063492"/>
          <c:y val="9.4713933290527519E-2"/>
          <c:w val="0.78155418072740912"/>
          <c:h val="0.65327498225811897"/>
        </c:manualLayout>
      </c:layout>
      <c:barChart>
        <c:barDir val="col"/>
        <c:grouping val="clustered"/>
        <c:varyColors val="0"/>
        <c:ser>
          <c:idx val="0"/>
          <c:order val="0"/>
          <c:tx>
            <c:strRef>
              <c:f>'2-1生活介護'!$B$4</c:f>
              <c:strCache>
                <c:ptCount val="1"/>
                <c:pt idx="0">
                  <c:v>月間利用者数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0"/>
                  <c:y val="0.12535573053368329"/>
                </c:manualLayout>
              </c:layout>
              <c:dLblPos val="outEnd"/>
              <c:showLegendKey val="0"/>
              <c:showVal val="1"/>
              <c:showCatName val="0"/>
              <c:showSerName val="0"/>
              <c:showPercent val="0"/>
              <c:showBubbleSize val="0"/>
            </c:dLbl>
            <c:dLbl>
              <c:idx val="6"/>
              <c:layout>
                <c:manualLayout>
                  <c:x val="0"/>
                  <c:y val="0.13424461942257221"/>
                </c:manualLayout>
              </c:layout>
              <c:dLblPos val="outEnd"/>
              <c:showLegendKey val="0"/>
              <c:showVal val="1"/>
              <c:showCatName val="0"/>
              <c:showSerName val="0"/>
              <c:showPercent val="0"/>
              <c:showBubbleSize val="0"/>
            </c:dLbl>
            <c:dLbl>
              <c:idx val="7"/>
              <c:layout>
                <c:manualLayout>
                  <c:x val="0"/>
                  <c:y val="0.1253557305336832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'2-1生活介護'!$H$3:$M$3</c:f>
              <c:strCache>
                <c:ptCount val="6"/>
                <c:pt idx="0">
                  <c:v>H26</c:v>
                </c:pt>
                <c:pt idx="1">
                  <c:v>H27</c:v>
                </c:pt>
                <c:pt idx="2">
                  <c:v>H28</c:v>
                </c:pt>
                <c:pt idx="3">
                  <c:v>H29</c:v>
                </c:pt>
                <c:pt idx="4">
                  <c:v>H30</c:v>
                </c:pt>
                <c:pt idx="5">
                  <c:v>R1</c:v>
                </c:pt>
              </c:strCache>
            </c:strRef>
          </c:cat>
          <c:val>
            <c:numRef>
              <c:f>'2-1生活介護'!$H$4:$M$4</c:f>
              <c:numCache>
                <c:formatCode>General</c:formatCode>
                <c:ptCount val="6"/>
                <c:pt idx="0">
                  <c:v>499</c:v>
                </c:pt>
                <c:pt idx="1">
                  <c:v>475</c:v>
                </c:pt>
                <c:pt idx="2">
                  <c:v>490</c:v>
                </c:pt>
                <c:pt idx="3">
                  <c:v>478</c:v>
                </c:pt>
                <c:pt idx="4">
                  <c:v>485</c:v>
                </c:pt>
              </c:numCache>
            </c:numRef>
          </c:val>
        </c:ser>
        <c:ser>
          <c:idx val="1"/>
          <c:order val="1"/>
          <c:tx>
            <c:strRef>
              <c:f>'2-1生活介護'!$A$5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inBase"/>
            <c:showLegendKey val="0"/>
            <c:showVal val="1"/>
            <c:showCatName val="0"/>
            <c:showSerName val="0"/>
            <c:showPercent val="0"/>
            <c:showBubbleSize val="0"/>
            <c:showLeaderLines val="0"/>
          </c:dLbls>
          <c:cat>
            <c:strRef>
              <c:f>'2-1生活介護'!$H$3:$M$3</c:f>
              <c:strCache>
                <c:ptCount val="6"/>
                <c:pt idx="0">
                  <c:v>H26</c:v>
                </c:pt>
                <c:pt idx="1">
                  <c:v>H27</c:v>
                </c:pt>
                <c:pt idx="2">
                  <c:v>H28</c:v>
                </c:pt>
                <c:pt idx="3">
                  <c:v>H29</c:v>
                </c:pt>
                <c:pt idx="4">
                  <c:v>H30</c:v>
                </c:pt>
                <c:pt idx="5">
                  <c:v>R1</c:v>
                </c:pt>
              </c:strCache>
            </c:strRef>
          </c:cat>
          <c:val>
            <c:numRef>
              <c:f>'2-1生活介護'!$H$5:$M$5</c:f>
              <c:numCache>
                <c:formatCode>General</c:formatCode>
                <c:ptCount val="6"/>
                <c:pt idx="1">
                  <c:v>502</c:v>
                </c:pt>
                <c:pt idx="2">
                  <c:v>507</c:v>
                </c:pt>
                <c:pt idx="3">
                  <c:v>517</c:v>
                </c:pt>
                <c:pt idx="4">
                  <c:v>489</c:v>
                </c:pt>
                <c:pt idx="5">
                  <c:v>497</c:v>
                </c:pt>
              </c:numCache>
            </c:numRef>
          </c:val>
        </c:ser>
        <c:dLbls>
          <c:showLegendKey val="0"/>
          <c:showVal val="0"/>
          <c:showCatName val="0"/>
          <c:showSerName val="0"/>
          <c:showPercent val="0"/>
          <c:showBubbleSize val="0"/>
        </c:dLbls>
        <c:gapWidth val="150"/>
        <c:axId val="285501696"/>
        <c:axId val="287443200"/>
      </c:barChart>
      <c:lineChart>
        <c:grouping val="standard"/>
        <c:varyColors val="0"/>
        <c:ser>
          <c:idx val="2"/>
          <c:order val="2"/>
          <c:tx>
            <c:strRef>
              <c:f>'2-1生活介護'!$B$6</c:f>
              <c:strCache>
                <c:ptCount val="1"/>
                <c:pt idx="0">
                  <c:v>月間利用実日数</c:v>
                </c:pt>
              </c:strCache>
            </c:strRef>
          </c:tx>
          <c:dLbls>
            <c:dLblPos val="b"/>
            <c:showLegendKey val="0"/>
            <c:showVal val="1"/>
            <c:showCatName val="0"/>
            <c:showSerName val="0"/>
            <c:showPercent val="0"/>
            <c:showBubbleSize val="0"/>
            <c:showLeaderLines val="0"/>
          </c:dLbls>
          <c:val>
            <c:numRef>
              <c:f>'2-1生活介護'!$H$6:$M$6</c:f>
              <c:numCache>
                <c:formatCode>#,##0</c:formatCode>
                <c:ptCount val="6"/>
                <c:pt idx="0">
                  <c:v>10110</c:v>
                </c:pt>
                <c:pt idx="1">
                  <c:v>9726</c:v>
                </c:pt>
                <c:pt idx="2">
                  <c:v>9705</c:v>
                </c:pt>
                <c:pt idx="3">
                  <c:v>9168</c:v>
                </c:pt>
                <c:pt idx="4">
                  <c:v>9190</c:v>
                </c:pt>
              </c:numCache>
            </c:numRef>
          </c:val>
          <c:smooth val="0"/>
        </c:ser>
        <c:ser>
          <c:idx val="3"/>
          <c:order val="3"/>
          <c:tx>
            <c:strRef>
              <c:f>'2-1生活介護'!$A$7</c:f>
              <c:strCache>
                <c:ptCount val="1"/>
                <c:pt idx="0">
                  <c:v>見込み</c:v>
                </c:pt>
              </c:strCache>
            </c:strRef>
          </c:tx>
          <c:dLbls>
            <c:txPr>
              <a:bodyPr/>
              <a:lstStyle/>
              <a:p>
                <a:pPr>
                  <a:defRPr>
                    <a:solidFill>
                      <a:srgbClr val="FF0000"/>
                    </a:solidFill>
                  </a:defRPr>
                </a:pPr>
                <a:endParaRPr lang="ja-JP"/>
              </a:p>
            </c:txPr>
            <c:dLblPos val="t"/>
            <c:showLegendKey val="0"/>
            <c:showVal val="1"/>
            <c:showCatName val="0"/>
            <c:showSerName val="0"/>
            <c:showPercent val="0"/>
            <c:showBubbleSize val="0"/>
            <c:showLeaderLines val="0"/>
          </c:dLbls>
          <c:val>
            <c:numRef>
              <c:f>'2-1生活介護'!$H$7:$M$7</c:f>
              <c:numCache>
                <c:formatCode>#,##0</c:formatCode>
                <c:ptCount val="6"/>
                <c:pt idx="1">
                  <c:v>10040</c:v>
                </c:pt>
                <c:pt idx="2">
                  <c:v>10140</c:v>
                </c:pt>
                <c:pt idx="3">
                  <c:v>10340</c:v>
                </c:pt>
                <c:pt idx="4">
                  <c:v>9780</c:v>
                </c:pt>
                <c:pt idx="5">
                  <c:v>9940</c:v>
                </c:pt>
              </c:numCache>
            </c:numRef>
          </c:val>
          <c:smooth val="0"/>
        </c:ser>
        <c:dLbls>
          <c:showLegendKey val="0"/>
          <c:showVal val="0"/>
          <c:showCatName val="0"/>
          <c:showSerName val="0"/>
          <c:showPercent val="0"/>
          <c:showBubbleSize val="0"/>
        </c:dLbls>
        <c:marker val="1"/>
        <c:smooth val="0"/>
        <c:axId val="290762112"/>
        <c:axId val="290759808"/>
      </c:lineChart>
      <c:catAx>
        <c:axId val="285501696"/>
        <c:scaling>
          <c:orientation val="minMax"/>
        </c:scaling>
        <c:delete val="0"/>
        <c:axPos val="b"/>
        <c:title>
          <c:tx>
            <c:rich>
              <a:bodyPr/>
              <a:lstStyle/>
              <a:p>
                <a:pPr>
                  <a:defRPr b="0"/>
                </a:pPr>
                <a:r>
                  <a:rPr lang="ja-JP" altLang="en-US" sz="700" b="0"/>
                  <a:t>（人）</a:t>
                </a:r>
              </a:p>
            </c:rich>
          </c:tx>
          <c:layout>
            <c:manualLayout>
              <c:xMode val="edge"/>
              <c:yMode val="edge"/>
              <c:x val="0.13070166229221347"/>
              <c:y val="3.0443490701001431E-2"/>
            </c:manualLayout>
          </c:layout>
          <c:overlay val="0"/>
        </c:title>
        <c:numFmt formatCode="General" sourceLinked="1"/>
        <c:majorTickMark val="none"/>
        <c:minorTickMark val="none"/>
        <c:tickLblPos val="nextTo"/>
        <c:crossAx val="287443200"/>
        <c:crosses val="autoZero"/>
        <c:auto val="1"/>
        <c:lblAlgn val="ctr"/>
        <c:lblOffset val="100"/>
        <c:noMultiLvlLbl val="0"/>
      </c:catAx>
      <c:valAx>
        <c:axId val="287443200"/>
        <c:scaling>
          <c:orientation val="minMax"/>
          <c:min val="0"/>
        </c:scaling>
        <c:delete val="0"/>
        <c:axPos val="l"/>
        <c:majorGridlines/>
        <c:numFmt formatCode="General" sourceLinked="0"/>
        <c:majorTickMark val="none"/>
        <c:minorTickMark val="none"/>
        <c:tickLblPos val="nextTo"/>
        <c:crossAx val="285501696"/>
        <c:crosses val="autoZero"/>
        <c:crossBetween val="between"/>
      </c:valAx>
      <c:valAx>
        <c:axId val="290759808"/>
        <c:scaling>
          <c:orientation val="minMax"/>
          <c:min val="0"/>
        </c:scaling>
        <c:delete val="0"/>
        <c:axPos val="r"/>
        <c:numFmt formatCode="#,##0" sourceLinked="1"/>
        <c:majorTickMark val="out"/>
        <c:minorTickMark val="none"/>
        <c:tickLblPos val="nextTo"/>
        <c:crossAx val="290762112"/>
        <c:crosses val="max"/>
        <c:crossBetween val="between"/>
      </c:valAx>
      <c:catAx>
        <c:axId val="290762112"/>
        <c:scaling>
          <c:orientation val="minMax"/>
        </c:scaling>
        <c:delete val="1"/>
        <c:axPos val="b"/>
        <c:title>
          <c:tx>
            <c:rich>
              <a:bodyPr/>
              <a:lstStyle/>
              <a:p>
                <a:pPr>
                  <a:defRPr/>
                </a:pPr>
                <a:r>
                  <a:rPr lang="ja-JP" altLang="en-US" sz="700" b="0"/>
                  <a:t>（日）</a:t>
                </a:r>
              </a:p>
            </c:rich>
          </c:tx>
          <c:layout>
            <c:manualLayout>
              <c:xMode val="edge"/>
              <c:yMode val="edge"/>
              <c:x val="0.95451118610173724"/>
              <c:y val="2.4721030042918455E-2"/>
            </c:manualLayout>
          </c:layout>
          <c:overlay val="0"/>
        </c:title>
        <c:majorTickMark val="out"/>
        <c:minorTickMark val="none"/>
        <c:tickLblPos val="nextTo"/>
        <c:crossAx val="29075980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自立訓練（機能訓練）実績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'[【30年度実績更新】品川区障害者福祉サービス概要及び実績のグラフ.xlsx]2-2自立訓練（機能訓練）'!$B$4</c:f>
              <c:strCache>
                <c:ptCount val="1"/>
                <c:pt idx="0">
                  <c:v>月間利用者数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0"/>
                  <c:y val="8.468055417123492E-2"/>
                </c:manualLayout>
              </c:layout>
              <c:dLblPos val="outEnd"/>
              <c:showLegendKey val="0"/>
              <c:showVal val="1"/>
              <c:showCatName val="0"/>
              <c:showSerName val="0"/>
              <c:showPercent val="0"/>
              <c:showBubbleSize val="0"/>
            </c:dLbl>
            <c:dLbl>
              <c:idx val="6"/>
              <c:layout>
                <c:manualLayout>
                  <c:x val="3.1746031746031746E-3"/>
                  <c:y val="0.11112229642180803"/>
                </c:manualLayout>
              </c:layout>
              <c:dLblPos val="outEnd"/>
              <c:showLegendKey val="0"/>
              <c:showVal val="1"/>
              <c:showCatName val="0"/>
              <c:showSerName val="0"/>
              <c:showPercent val="0"/>
              <c:showBubbleSize val="0"/>
            </c:dLbl>
            <c:dLbl>
              <c:idx val="7"/>
              <c:layout>
                <c:manualLayout>
                  <c:x val="-1.5873015873015873E-3"/>
                  <c:y val="0.10712781155520125"/>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'[【30年度実績更新】品川区障害者福祉サービス概要及び実績のグラフ.xlsx]2-2自立訓練（機能訓練）'!$H$3:$M$3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'[【30年度実績更新】品川区障害者福祉サービス概要及び実績のグラフ.xlsx]2-2自立訓練（機能訓練）'!$H$4:$M$4</c:f>
              <c:numCache>
                <c:formatCode>General</c:formatCode>
                <c:ptCount val="6"/>
                <c:pt idx="0">
                  <c:v>5</c:v>
                </c:pt>
                <c:pt idx="1">
                  <c:v>7</c:v>
                </c:pt>
                <c:pt idx="2">
                  <c:v>7</c:v>
                </c:pt>
                <c:pt idx="3">
                  <c:v>5</c:v>
                </c:pt>
                <c:pt idx="4">
                  <c:v>4</c:v>
                </c:pt>
              </c:numCache>
            </c:numRef>
          </c:val>
        </c:ser>
        <c:ser>
          <c:idx val="1"/>
          <c:order val="1"/>
          <c:tx>
            <c:strRef>
              <c:f>'[【30年度実績更新】品川区障害者福祉サービス概要及び実績のグラフ.xlsx]2-2自立訓練（機能訓練）'!$A$5</c:f>
              <c:strCache>
                <c:ptCount val="1"/>
                <c:pt idx="0">
                  <c:v>見込み</c:v>
                </c:pt>
              </c:strCache>
            </c:strRef>
          </c:tx>
          <c:spPr>
            <a:solidFill>
              <a:schemeClr val="accent6">
                <a:lumMod val="60000"/>
                <a:lumOff val="40000"/>
              </a:schemeClr>
            </a:solidFill>
          </c:spPr>
          <c:invertIfNegative val="0"/>
          <c:dLbls>
            <c:dLbl>
              <c:idx val="0"/>
              <c:layout>
                <c:manualLayout>
                  <c:x val="0"/>
                  <c:y val="2.2222222222222223E-2"/>
                </c:manualLayout>
              </c:layout>
              <c:showLegendKey val="0"/>
              <c:showVal val="1"/>
              <c:showCatName val="0"/>
              <c:showSerName val="0"/>
              <c:showPercent val="0"/>
              <c:showBubbleSize val="0"/>
            </c:dLbl>
            <c:dLbl>
              <c:idx val="2"/>
              <c:layout>
                <c:manualLayout>
                  <c:x val="3.1746031746031746E-3"/>
                  <c:y val="2.6666666666666668E-2"/>
                </c:manualLayout>
              </c:layout>
              <c:showLegendKey val="0"/>
              <c:showVal val="1"/>
              <c:showCatName val="0"/>
              <c:showSerName val="0"/>
              <c:showPercent val="0"/>
              <c:showBubbleSize val="0"/>
            </c:dLbl>
            <c:dLbl>
              <c:idx val="3"/>
              <c:layout>
                <c:manualLayout>
                  <c:x val="0"/>
                  <c:y val="1.7777777777777799E-2"/>
                </c:manualLayout>
              </c:layout>
              <c:showLegendKey val="0"/>
              <c:showVal val="1"/>
              <c:showCatName val="0"/>
              <c:showSerName val="0"/>
              <c:showPercent val="0"/>
              <c:showBubbleSize val="0"/>
            </c:dLbl>
            <c:dLbl>
              <c:idx val="6"/>
              <c:layout>
                <c:manualLayout>
                  <c:x val="0"/>
                  <c:y val="7.0661151533273611E-2"/>
                </c:manualLayout>
              </c:layout>
              <c:showLegendKey val="0"/>
              <c:showVal val="1"/>
              <c:showCatName val="0"/>
              <c:showSerName val="0"/>
              <c:showPercent val="0"/>
              <c:showBubbleSize val="0"/>
            </c:dLbl>
            <c:dLbl>
              <c:idx val="7"/>
              <c:layout>
                <c:manualLayout>
                  <c:x val="0"/>
                  <c:y val="0.11156118143459923"/>
                </c:manualLayout>
              </c:layout>
              <c:showLegendKey val="0"/>
              <c:showVal val="1"/>
              <c:showCatName val="0"/>
              <c:showSerName val="0"/>
              <c:showPercent val="0"/>
              <c:showBubbleSize val="0"/>
            </c:dLbl>
            <c:dLbl>
              <c:idx val="8"/>
              <c:layout>
                <c:manualLayout>
                  <c:x val="0"/>
                  <c:y val="0.13777777777777783"/>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'[【30年度実績更新】品川区障害者福祉サービス概要及び実績のグラフ.xlsx]2-2自立訓練（機能訓練）'!$H$3:$M$3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'[【30年度実績更新】品川区障害者福祉サービス概要及び実績のグラフ.xlsx]2-2自立訓練（機能訓練）'!$H$5:$M$5</c:f>
              <c:numCache>
                <c:formatCode>General</c:formatCode>
                <c:ptCount val="6"/>
                <c:pt idx="1">
                  <c:v>4</c:v>
                </c:pt>
                <c:pt idx="2">
                  <c:v>8</c:v>
                </c:pt>
                <c:pt idx="3">
                  <c:v>12</c:v>
                </c:pt>
                <c:pt idx="4">
                  <c:v>11</c:v>
                </c:pt>
                <c:pt idx="5">
                  <c:v>15</c:v>
                </c:pt>
              </c:numCache>
            </c:numRef>
          </c:val>
        </c:ser>
        <c:dLbls>
          <c:showLegendKey val="0"/>
          <c:showVal val="0"/>
          <c:showCatName val="0"/>
          <c:showSerName val="0"/>
          <c:showPercent val="0"/>
          <c:showBubbleSize val="0"/>
        </c:dLbls>
        <c:gapWidth val="150"/>
        <c:axId val="304352640"/>
        <c:axId val="309196672"/>
      </c:barChart>
      <c:lineChart>
        <c:grouping val="standard"/>
        <c:varyColors val="0"/>
        <c:ser>
          <c:idx val="2"/>
          <c:order val="2"/>
          <c:tx>
            <c:strRef>
              <c:f>'[【30年度実績更新】品川区障害者福祉サービス概要及び実績のグラフ.xlsx]2-2自立訓練（機能訓練）'!$B$6</c:f>
              <c:strCache>
                <c:ptCount val="1"/>
                <c:pt idx="0">
                  <c:v>月間利用実日数</c:v>
                </c:pt>
              </c:strCache>
            </c:strRef>
          </c:tx>
          <c:dLbls>
            <c:dLbl>
              <c:idx val="0"/>
              <c:layout>
                <c:manualLayout>
                  <c:x val="-1.7460317460317461E-2"/>
                  <c:y val="-4.4444444444444446E-2"/>
                </c:manualLayout>
              </c:layout>
              <c:showLegendKey val="0"/>
              <c:showVal val="1"/>
              <c:showCatName val="0"/>
              <c:showSerName val="0"/>
              <c:showPercent val="0"/>
              <c:showBubbleSize val="0"/>
            </c:dLbl>
            <c:dLbl>
              <c:idx val="1"/>
              <c:layout>
                <c:manualLayout>
                  <c:x val="-1.9047619047619049E-2"/>
                  <c:y val="-0.04"/>
                </c:manualLayout>
              </c:layout>
              <c:showLegendKey val="0"/>
              <c:showVal val="1"/>
              <c:showCatName val="0"/>
              <c:showSerName val="0"/>
              <c:showPercent val="0"/>
              <c:showBubbleSize val="0"/>
            </c:dLbl>
            <c:dLbl>
              <c:idx val="2"/>
              <c:layout>
                <c:manualLayout>
                  <c:x val="-1.5873015873015872E-2"/>
                  <c:y val="-2.6666666666666668E-2"/>
                </c:manualLayout>
              </c:layout>
              <c:showLegendKey val="0"/>
              <c:showVal val="1"/>
              <c:showCatName val="0"/>
              <c:showSerName val="0"/>
              <c:showPercent val="0"/>
              <c:showBubbleSize val="0"/>
            </c:dLbl>
            <c:dLbl>
              <c:idx val="3"/>
              <c:layout>
                <c:manualLayout>
                  <c:x val="-1.4285714285714344E-2"/>
                  <c:y val="-2.6666666666666668E-2"/>
                </c:manualLayout>
              </c:layout>
              <c:showLegendKey val="0"/>
              <c:showVal val="1"/>
              <c:showCatName val="0"/>
              <c:showSerName val="0"/>
              <c:showPercent val="0"/>
              <c:showBubbleSize val="0"/>
            </c:dLbl>
            <c:dLbl>
              <c:idx val="4"/>
              <c:layout>
                <c:manualLayout>
                  <c:x val="-1.2698412698412698E-2"/>
                  <c:y val="-0.04"/>
                </c:manualLayout>
              </c:layout>
              <c:showLegendKey val="0"/>
              <c:showVal val="1"/>
              <c:showCatName val="0"/>
              <c:showSerName val="0"/>
              <c:showPercent val="0"/>
              <c:showBubbleSize val="0"/>
            </c:dLbl>
            <c:dLbl>
              <c:idx val="5"/>
              <c:layout>
                <c:manualLayout>
                  <c:x val="-1.7460317460317461E-2"/>
                  <c:y val="-0.04"/>
                </c:manualLayout>
              </c:layout>
              <c:showLegendKey val="0"/>
              <c:showVal val="1"/>
              <c:showCatName val="0"/>
              <c:showSerName val="0"/>
              <c:showPercent val="0"/>
              <c:showBubbleSize val="0"/>
            </c:dLbl>
            <c:dLbl>
              <c:idx val="6"/>
              <c:layout>
                <c:manualLayout>
                  <c:x val="-1.2698412698412698E-2"/>
                  <c:y val="-1.3333333333333334E-2"/>
                </c:manualLayout>
              </c:layout>
              <c:showLegendKey val="0"/>
              <c:showVal val="1"/>
              <c:showCatName val="0"/>
              <c:showSerName val="0"/>
              <c:showPercent val="0"/>
              <c:showBubbleSize val="0"/>
            </c:dLbl>
            <c:dLbl>
              <c:idx val="7"/>
              <c:layout>
                <c:manualLayout>
                  <c:x val="-1.2698412698412698E-2"/>
                  <c:y val="-1.777777777777777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'[【30年度実績更新】品川区障害者福祉サービス概要及び実績のグラフ.xlsx]2-2自立訓練（機能訓練）'!$H$3:$M$3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'[【30年度実績更新】品川区障害者福祉サービス概要及び実績のグラフ.xlsx]2-2自立訓練（機能訓練）'!$H$6:$M$6</c:f>
              <c:numCache>
                <c:formatCode>#,##0</c:formatCode>
                <c:ptCount val="6"/>
                <c:pt idx="0">
                  <c:v>71</c:v>
                </c:pt>
                <c:pt idx="1">
                  <c:v>84</c:v>
                </c:pt>
                <c:pt idx="2">
                  <c:v>96</c:v>
                </c:pt>
                <c:pt idx="3">
                  <c:v>55</c:v>
                </c:pt>
                <c:pt idx="4">
                  <c:v>42</c:v>
                </c:pt>
              </c:numCache>
            </c:numRef>
          </c:val>
          <c:smooth val="0"/>
        </c:ser>
        <c:ser>
          <c:idx val="3"/>
          <c:order val="3"/>
          <c:tx>
            <c:strRef>
              <c:f>'[【30年度実績更新】品川区障害者福祉サービス概要及び実績のグラフ.xlsx]2-2自立訓練（機能訓練）'!$A$7</c:f>
              <c:strCache>
                <c:ptCount val="1"/>
                <c:pt idx="0">
                  <c:v>見込み</c:v>
                </c:pt>
              </c:strCache>
            </c:strRef>
          </c:tx>
          <c:dLbls>
            <c:dLbl>
              <c:idx val="6"/>
              <c:layout>
                <c:manualLayout>
                  <c:x val="4.7619047619047623E-3"/>
                  <c:y val="-9.3333333333333338E-2"/>
                </c:manualLayout>
              </c:layout>
              <c:showLegendKey val="0"/>
              <c:showVal val="1"/>
              <c:showCatName val="0"/>
              <c:showSerName val="0"/>
              <c:showPercent val="0"/>
              <c:showBubbleSize val="0"/>
            </c:dLbl>
            <c:dLbl>
              <c:idx val="7"/>
              <c:layout>
                <c:manualLayout>
                  <c:x val="-1.5873015873014709E-3"/>
                  <c:y val="-8.4444444444444447E-2"/>
                </c:manualLayout>
              </c:layout>
              <c:showLegendKey val="0"/>
              <c:showVal val="1"/>
              <c:showCatName val="0"/>
              <c:showSerName val="0"/>
              <c:showPercent val="0"/>
              <c:showBubbleSize val="0"/>
            </c:dLbl>
            <c:dLbl>
              <c:idx val="8"/>
              <c:layout>
                <c:manualLayout>
                  <c:x val="-9.5239345081863606E-3"/>
                  <c:y val="-0.08"/>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'[【30年度実績更新】品川区障害者福祉サービス概要及び実績のグラフ.xlsx]2-2自立訓練（機能訓練）'!$H$3:$M$3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'[【30年度実績更新】品川区障害者福祉サービス概要及び実績のグラフ.xlsx]2-2自立訓練（機能訓練）'!$H$7:$M$7</c:f>
              <c:numCache>
                <c:formatCode>#,##0</c:formatCode>
                <c:ptCount val="6"/>
                <c:pt idx="1">
                  <c:v>40</c:v>
                </c:pt>
                <c:pt idx="2">
                  <c:v>80</c:v>
                </c:pt>
                <c:pt idx="3">
                  <c:v>120</c:v>
                </c:pt>
                <c:pt idx="4">
                  <c:v>154</c:v>
                </c:pt>
                <c:pt idx="5">
                  <c:v>210</c:v>
                </c:pt>
              </c:numCache>
            </c:numRef>
          </c:val>
          <c:smooth val="0"/>
        </c:ser>
        <c:dLbls>
          <c:showLegendKey val="0"/>
          <c:showVal val="0"/>
          <c:showCatName val="0"/>
          <c:showSerName val="0"/>
          <c:showPercent val="0"/>
          <c:showBubbleSize val="0"/>
        </c:dLbls>
        <c:marker val="1"/>
        <c:smooth val="0"/>
        <c:axId val="310511488"/>
        <c:axId val="309198208"/>
      </c:lineChart>
      <c:catAx>
        <c:axId val="30435264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309196672"/>
        <c:crosses val="autoZero"/>
        <c:auto val="1"/>
        <c:lblAlgn val="ctr"/>
        <c:lblOffset val="100"/>
        <c:noMultiLvlLbl val="0"/>
      </c:catAx>
      <c:valAx>
        <c:axId val="30919667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304352640"/>
        <c:crosses val="autoZero"/>
        <c:crossBetween val="between"/>
      </c:valAx>
      <c:valAx>
        <c:axId val="309198208"/>
        <c:scaling>
          <c:orientation val="minMax"/>
        </c:scaling>
        <c:delete val="0"/>
        <c:axPos val="r"/>
        <c:numFmt formatCode="#,##0" sourceLinked="1"/>
        <c:majorTickMark val="out"/>
        <c:minorTickMark val="none"/>
        <c:tickLblPos val="nextTo"/>
        <c:txPr>
          <a:bodyPr/>
          <a:lstStyle/>
          <a:p>
            <a:pPr>
              <a:defRPr sz="800"/>
            </a:pPr>
            <a:endParaRPr lang="ja-JP"/>
          </a:p>
        </c:txPr>
        <c:crossAx val="310511488"/>
        <c:crosses val="max"/>
        <c:crossBetween val="between"/>
      </c:valAx>
      <c:catAx>
        <c:axId val="310511488"/>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30919820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自立訓練（生活訓練）実績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'[【30年度実績更新】品川区障害者福祉サービス概要及び実績のグラフ.xlsx]2-3自立訓練（生活訓練）'!$B$4</c:f>
              <c:strCache>
                <c:ptCount val="1"/>
                <c:pt idx="0">
                  <c:v>月間利用者数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0"/>
                  <c:y val="8.468055417123492E-2"/>
                </c:manualLayout>
              </c:layout>
              <c:dLblPos val="outEnd"/>
              <c:showLegendKey val="0"/>
              <c:showVal val="1"/>
              <c:showCatName val="0"/>
              <c:showSerName val="0"/>
              <c:showPercent val="0"/>
              <c:showBubbleSize val="0"/>
            </c:dLbl>
            <c:dLbl>
              <c:idx val="6"/>
              <c:layout>
                <c:manualLayout>
                  <c:x val="3.1746031746031746E-3"/>
                  <c:y val="0.11112229642180803"/>
                </c:manualLayout>
              </c:layout>
              <c:dLblPos val="outEnd"/>
              <c:showLegendKey val="0"/>
              <c:showVal val="1"/>
              <c:showCatName val="0"/>
              <c:showSerName val="0"/>
              <c:showPercent val="0"/>
              <c:showBubbleSize val="0"/>
            </c:dLbl>
            <c:dLbl>
              <c:idx val="7"/>
              <c:layout>
                <c:manualLayout>
                  <c:x val="-1.5873015873015873E-3"/>
                  <c:y val="0.10712781155520125"/>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'[【30年度実績更新】品川区障害者福祉サービス概要及び実績のグラフ.xlsx]2-3自立訓練（生活訓練）'!$H$3:$M$3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'[【30年度実績更新】品川区障害者福祉サービス概要及び実績のグラフ.xlsx]2-3自立訓練（生活訓練）'!$H$4:$M$4</c:f>
              <c:numCache>
                <c:formatCode>General</c:formatCode>
                <c:ptCount val="6"/>
                <c:pt idx="0">
                  <c:v>25</c:v>
                </c:pt>
                <c:pt idx="1">
                  <c:v>34</c:v>
                </c:pt>
                <c:pt idx="2">
                  <c:v>24</c:v>
                </c:pt>
                <c:pt idx="3">
                  <c:v>26</c:v>
                </c:pt>
                <c:pt idx="4">
                  <c:v>23</c:v>
                </c:pt>
              </c:numCache>
            </c:numRef>
          </c:val>
        </c:ser>
        <c:ser>
          <c:idx val="1"/>
          <c:order val="1"/>
          <c:tx>
            <c:strRef>
              <c:f>'[【30年度実績更新】品川区障害者福祉サービス概要及び実績のグラフ.xlsx]2-3自立訓練（生活訓練）'!$A$5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'[【30年度実績更新】品川区障害者福祉サービス概要及び実績のグラフ.xlsx]2-3自立訓練（生活訓練）'!$H$3:$M$3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'[【30年度実績更新】品川区障害者福祉サービス概要及び実績のグラフ.xlsx]2-3自立訓練（生活訓練）'!$H$5:$M$5</c:f>
              <c:numCache>
                <c:formatCode>General</c:formatCode>
                <c:ptCount val="6"/>
                <c:pt idx="1">
                  <c:v>25</c:v>
                </c:pt>
                <c:pt idx="2">
                  <c:v>29</c:v>
                </c:pt>
                <c:pt idx="3">
                  <c:v>33</c:v>
                </c:pt>
                <c:pt idx="4">
                  <c:v>28</c:v>
                </c:pt>
                <c:pt idx="5">
                  <c:v>31</c:v>
                </c:pt>
              </c:numCache>
            </c:numRef>
          </c:val>
        </c:ser>
        <c:dLbls>
          <c:showLegendKey val="0"/>
          <c:showVal val="0"/>
          <c:showCatName val="0"/>
          <c:showSerName val="0"/>
          <c:showPercent val="0"/>
          <c:showBubbleSize val="0"/>
        </c:dLbls>
        <c:gapWidth val="150"/>
        <c:axId val="520852224"/>
        <c:axId val="521465856"/>
      </c:barChart>
      <c:lineChart>
        <c:grouping val="standard"/>
        <c:varyColors val="0"/>
        <c:ser>
          <c:idx val="2"/>
          <c:order val="2"/>
          <c:tx>
            <c:strRef>
              <c:f>'[【30年度実績更新】品川区障害者福祉サービス概要及び実績のグラフ.xlsx]2-3自立訓練（生活訓練）'!$B$6</c:f>
              <c:strCache>
                <c:ptCount val="1"/>
                <c:pt idx="0">
                  <c:v>月間利用実日数</c:v>
                </c:pt>
              </c:strCache>
            </c:strRef>
          </c:tx>
          <c:dLbls>
            <c:dLblPos val="t"/>
            <c:showLegendKey val="0"/>
            <c:showVal val="1"/>
            <c:showCatName val="0"/>
            <c:showSerName val="0"/>
            <c:showPercent val="0"/>
            <c:showBubbleSize val="0"/>
            <c:showLeaderLines val="0"/>
          </c:dLbls>
          <c:cat>
            <c:strRef>
              <c:f>'[【30年度実績更新】品川区障害者福祉サービス概要及び実績のグラフ.xlsx]2-3自立訓練（生活訓練）'!$H$3:$M$3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'[【30年度実績更新】品川区障害者福祉サービス概要及び実績のグラフ.xlsx]2-3自立訓練（生活訓練）'!$H$6:$M$6</c:f>
              <c:numCache>
                <c:formatCode>#,##0</c:formatCode>
                <c:ptCount val="6"/>
                <c:pt idx="0">
                  <c:v>416</c:v>
                </c:pt>
                <c:pt idx="1">
                  <c:v>511</c:v>
                </c:pt>
                <c:pt idx="2">
                  <c:v>415</c:v>
                </c:pt>
                <c:pt idx="3">
                  <c:v>286</c:v>
                </c:pt>
                <c:pt idx="4">
                  <c:v>300</c:v>
                </c:pt>
              </c:numCache>
            </c:numRef>
          </c:val>
          <c:smooth val="0"/>
        </c:ser>
        <c:ser>
          <c:idx val="3"/>
          <c:order val="3"/>
          <c:tx>
            <c:strRef>
              <c:f>'[【30年度実績更新】品川区障害者福祉サービス概要及び実績のグラフ.xlsx]2-3自立訓練（生活訓練）'!$A$7</c:f>
              <c:strCache>
                <c:ptCount val="1"/>
                <c:pt idx="0">
                  <c:v>見込み</c:v>
                </c:pt>
              </c:strCache>
            </c:strRef>
          </c:tx>
          <c:dLbls>
            <c:dLbl>
              <c:idx val="6"/>
              <c:layout>
                <c:manualLayout>
                  <c:x val="4.7619047619047623E-3"/>
                  <c:y val="-9.3333333333333338E-2"/>
                </c:manualLayout>
              </c:layout>
              <c:showLegendKey val="0"/>
              <c:showVal val="1"/>
              <c:showCatName val="0"/>
              <c:showSerName val="0"/>
              <c:showPercent val="0"/>
              <c:showBubbleSize val="0"/>
            </c:dLbl>
            <c:dLbl>
              <c:idx val="7"/>
              <c:layout>
                <c:manualLayout>
                  <c:x val="-1.5873015873014709E-3"/>
                  <c:y val="-8.4444444444444447E-2"/>
                </c:manualLayout>
              </c:layout>
              <c:showLegendKey val="0"/>
              <c:showVal val="1"/>
              <c:showCatName val="0"/>
              <c:showSerName val="0"/>
              <c:showPercent val="0"/>
              <c:showBubbleSize val="0"/>
            </c:dLbl>
            <c:dLbl>
              <c:idx val="8"/>
              <c:layout>
                <c:manualLayout>
                  <c:x val="-9.5239345081863606E-3"/>
                  <c:y val="-0.08"/>
                </c:manualLayout>
              </c:layout>
              <c:showLegendKey val="0"/>
              <c:showVal val="1"/>
              <c:showCatName val="0"/>
              <c:showSerName val="0"/>
              <c:showPercent val="0"/>
              <c:showBubbleSize val="0"/>
            </c:dLbl>
            <c:txPr>
              <a:bodyPr/>
              <a:lstStyle/>
              <a:p>
                <a:pPr>
                  <a:defRPr>
                    <a:solidFill>
                      <a:srgbClr val="FF0000"/>
                    </a:solidFill>
                  </a:defRPr>
                </a:pPr>
                <a:endParaRPr lang="ja-JP"/>
              </a:p>
            </c:txPr>
            <c:showLegendKey val="0"/>
            <c:showVal val="1"/>
            <c:showCatName val="0"/>
            <c:showSerName val="0"/>
            <c:showPercent val="0"/>
            <c:showBubbleSize val="0"/>
            <c:showLeaderLines val="0"/>
          </c:dLbls>
          <c:cat>
            <c:strRef>
              <c:f>'[【30年度実績更新】品川区障害者福祉サービス概要及び実績のグラフ.xlsx]2-3自立訓練（生活訓練）'!$H$3:$M$3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'[【30年度実績更新】品川区障害者福祉サービス概要及び実績のグラフ.xlsx]2-3自立訓練（生活訓練）'!$H$7:$M$7</c:f>
              <c:numCache>
                <c:formatCode>#,##0</c:formatCode>
                <c:ptCount val="6"/>
                <c:pt idx="1">
                  <c:v>475</c:v>
                </c:pt>
                <c:pt idx="2">
                  <c:v>551</c:v>
                </c:pt>
                <c:pt idx="3">
                  <c:v>627</c:v>
                </c:pt>
                <c:pt idx="4">
                  <c:v>504</c:v>
                </c:pt>
                <c:pt idx="5">
                  <c:v>558</c:v>
                </c:pt>
              </c:numCache>
            </c:numRef>
          </c:val>
          <c:smooth val="0"/>
        </c:ser>
        <c:dLbls>
          <c:showLegendKey val="0"/>
          <c:showVal val="0"/>
          <c:showCatName val="0"/>
          <c:showSerName val="0"/>
          <c:showPercent val="0"/>
          <c:showBubbleSize val="0"/>
        </c:dLbls>
        <c:marker val="1"/>
        <c:smooth val="0"/>
        <c:axId val="527707520"/>
        <c:axId val="527705600"/>
      </c:lineChart>
      <c:catAx>
        <c:axId val="520852224"/>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521465856"/>
        <c:crosses val="autoZero"/>
        <c:auto val="1"/>
        <c:lblAlgn val="ctr"/>
        <c:lblOffset val="100"/>
        <c:noMultiLvlLbl val="0"/>
      </c:catAx>
      <c:valAx>
        <c:axId val="521465856"/>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520852224"/>
        <c:crosses val="autoZero"/>
        <c:crossBetween val="between"/>
      </c:valAx>
      <c:valAx>
        <c:axId val="527705600"/>
        <c:scaling>
          <c:orientation val="minMax"/>
        </c:scaling>
        <c:delete val="0"/>
        <c:axPos val="r"/>
        <c:numFmt formatCode="#,##0" sourceLinked="1"/>
        <c:majorTickMark val="out"/>
        <c:minorTickMark val="none"/>
        <c:tickLblPos val="nextTo"/>
        <c:txPr>
          <a:bodyPr/>
          <a:lstStyle/>
          <a:p>
            <a:pPr>
              <a:defRPr sz="800"/>
            </a:pPr>
            <a:endParaRPr lang="ja-JP"/>
          </a:p>
        </c:txPr>
        <c:crossAx val="527707520"/>
        <c:crosses val="max"/>
        <c:crossBetween val="between"/>
      </c:valAx>
      <c:catAx>
        <c:axId val="527707520"/>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527705600"/>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就労移行支援実績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'[【30年度実績更新】品川区障害者福祉サービス概要及び実績のグラフ.xlsx]2-4就労移行支援'!$B$4</c:f>
              <c:strCache>
                <c:ptCount val="1"/>
                <c:pt idx="0">
                  <c:v>月間利用者数</c:v>
                </c:pt>
              </c:strCache>
            </c:strRef>
          </c:tx>
          <c:invertIfNegative val="0"/>
          <c:dLbls>
            <c:txPr>
              <a:bodyPr/>
              <a:lstStyle/>
              <a:p>
                <a:pPr>
                  <a:defRPr b="1">
                    <a:solidFill>
                      <a:sysClr val="windowText" lastClr="00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'[【30年度実績更新】品川区障害者福祉サービス概要及び実績のグラフ.xlsx]2-4就労移行支援'!$H$3:$M$3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'[【30年度実績更新】品川区障害者福祉サービス概要及び実績のグラフ.xlsx]2-4就労移行支援'!$H$4:$M$4</c:f>
              <c:numCache>
                <c:formatCode>General</c:formatCode>
                <c:ptCount val="6"/>
                <c:pt idx="0">
                  <c:v>62</c:v>
                </c:pt>
                <c:pt idx="1">
                  <c:v>66</c:v>
                </c:pt>
                <c:pt idx="2">
                  <c:v>74</c:v>
                </c:pt>
                <c:pt idx="3">
                  <c:v>111</c:v>
                </c:pt>
                <c:pt idx="4">
                  <c:v>125</c:v>
                </c:pt>
              </c:numCache>
            </c:numRef>
          </c:val>
        </c:ser>
        <c:ser>
          <c:idx val="1"/>
          <c:order val="1"/>
          <c:tx>
            <c:strRef>
              <c:f>'[【30年度実績更新】品川区障害者福祉サービス概要及び実績のグラフ.xlsx]2-4就労移行支援'!$A$5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inBase"/>
            <c:showLegendKey val="0"/>
            <c:showVal val="1"/>
            <c:showCatName val="0"/>
            <c:showSerName val="0"/>
            <c:showPercent val="0"/>
            <c:showBubbleSize val="0"/>
            <c:showLeaderLines val="0"/>
          </c:dLbls>
          <c:cat>
            <c:strRef>
              <c:f>'[【30年度実績更新】品川区障害者福祉サービス概要及び実績のグラフ.xlsx]2-4就労移行支援'!$H$3:$M$3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'[【30年度実績更新】品川区障害者福祉サービス概要及び実績のグラフ.xlsx]2-4就労移行支援'!$H$5:$M$5</c:f>
              <c:numCache>
                <c:formatCode>General</c:formatCode>
                <c:ptCount val="6"/>
                <c:pt idx="1">
                  <c:v>65</c:v>
                </c:pt>
                <c:pt idx="2">
                  <c:v>75</c:v>
                </c:pt>
                <c:pt idx="3">
                  <c:v>85</c:v>
                </c:pt>
                <c:pt idx="4">
                  <c:v>90</c:v>
                </c:pt>
                <c:pt idx="5">
                  <c:v>95</c:v>
                </c:pt>
              </c:numCache>
            </c:numRef>
          </c:val>
        </c:ser>
        <c:dLbls>
          <c:showLegendKey val="0"/>
          <c:showVal val="0"/>
          <c:showCatName val="0"/>
          <c:showSerName val="0"/>
          <c:showPercent val="0"/>
          <c:showBubbleSize val="0"/>
        </c:dLbls>
        <c:gapWidth val="150"/>
        <c:axId val="185152640"/>
        <c:axId val="185154560"/>
      </c:barChart>
      <c:lineChart>
        <c:grouping val="standard"/>
        <c:varyColors val="0"/>
        <c:ser>
          <c:idx val="2"/>
          <c:order val="2"/>
          <c:tx>
            <c:strRef>
              <c:f>'[【30年度実績更新】品川区障害者福祉サービス概要及び実績のグラフ.xlsx]2-4就労移行支援'!$B$6</c:f>
              <c:strCache>
                <c:ptCount val="1"/>
                <c:pt idx="0">
                  <c:v>月間利用実日数</c:v>
                </c:pt>
              </c:strCache>
            </c:strRef>
          </c:tx>
          <c:dLbls>
            <c:dLblPos val="t"/>
            <c:showLegendKey val="0"/>
            <c:showVal val="1"/>
            <c:showCatName val="0"/>
            <c:showSerName val="0"/>
            <c:showPercent val="0"/>
            <c:showBubbleSize val="0"/>
            <c:showLeaderLines val="0"/>
          </c:dLbls>
          <c:val>
            <c:numRef>
              <c:f>'[【30年度実績更新】品川区障害者福祉サービス概要及び実績のグラフ.xlsx]2-4就労移行支援'!$H$6:$M$6</c:f>
              <c:numCache>
                <c:formatCode>#,##0</c:formatCode>
                <c:ptCount val="6"/>
                <c:pt idx="0">
                  <c:v>996</c:v>
                </c:pt>
                <c:pt idx="1">
                  <c:v>1125</c:v>
                </c:pt>
                <c:pt idx="2">
                  <c:v>1360</c:v>
                </c:pt>
                <c:pt idx="3">
                  <c:v>1870</c:v>
                </c:pt>
                <c:pt idx="4">
                  <c:v>2263</c:v>
                </c:pt>
              </c:numCache>
            </c:numRef>
          </c:val>
          <c:smooth val="0"/>
        </c:ser>
        <c:ser>
          <c:idx val="3"/>
          <c:order val="3"/>
          <c:tx>
            <c:strRef>
              <c:f>'[【30年度実績更新】品川区障害者福祉サービス概要及び実績のグラフ.xlsx]2-4就労移行支援'!$A$7</c:f>
              <c:strCache>
                <c:ptCount val="1"/>
                <c:pt idx="0">
                  <c:v>見込み</c:v>
                </c:pt>
              </c:strCache>
            </c:strRef>
          </c:tx>
          <c:dLbls>
            <c:txPr>
              <a:bodyPr/>
              <a:lstStyle/>
              <a:p>
                <a:pPr>
                  <a:defRPr>
                    <a:solidFill>
                      <a:srgbClr val="FF0000"/>
                    </a:solidFill>
                  </a:defRPr>
                </a:pPr>
                <a:endParaRPr lang="ja-JP"/>
              </a:p>
            </c:txPr>
            <c:dLblPos val="b"/>
            <c:showLegendKey val="0"/>
            <c:showVal val="1"/>
            <c:showCatName val="0"/>
            <c:showSerName val="0"/>
            <c:showPercent val="0"/>
            <c:showBubbleSize val="0"/>
            <c:showLeaderLines val="0"/>
          </c:dLbls>
          <c:val>
            <c:numRef>
              <c:f>'[【30年度実績更新】品川区障害者福祉サービス概要及び実績のグラフ.xlsx]2-4就労移行支援'!$H$7:$M$7</c:f>
              <c:numCache>
                <c:formatCode>#,##0</c:formatCode>
                <c:ptCount val="6"/>
                <c:pt idx="1">
                  <c:v>1040</c:v>
                </c:pt>
                <c:pt idx="2">
                  <c:v>1200</c:v>
                </c:pt>
                <c:pt idx="3">
                  <c:v>1360</c:v>
                </c:pt>
                <c:pt idx="4">
                  <c:v>1440</c:v>
                </c:pt>
                <c:pt idx="5">
                  <c:v>1520</c:v>
                </c:pt>
              </c:numCache>
            </c:numRef>
          </c:val>
          <c:smooth val="0"/>
        </c:ser>
        <c:dLbls>
          <c:showLegendKey val="0"/>
          <c:showVal val="0"/>
          <c:showCatName val="0"/>
          <c:showSerName val="0"/>
          <c:showPercent val="0"/>
          <c:showBubbleSize val="0"/>
        </c:dLbls>
        <c:marker val="1"/>
        <c:smooth val="0"/>
        <c:axId val="185161984"/>
        <c:axId val="185160448"/>
      </c:lineChart>
      <c:catAx>
        <c:axId val="185152640"/>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185154560"/>
        <c:crosses val="autoZero"/>
        <c:auto val="1"/>
        <c:lblAlgn val="ctr"/>
        <c:lblOffset val="100"/>
        <c:noMultiLvlLbl val="0"/>
      </c:catAx>
      <c:valAx>
        <c:axId val="185154560"/>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185152640"/>
        <c:crosses val="autoZero"/>
        <c:crossBetween val="between"/>
      </c:valAx>
      <c:valAx>
        <c:axId val="185160448"/>
        <c:scaling>
          <c:orientation val="minMax"/>
        </c:scaling>
        <c:delete val="0"/>
        <c:axPos val="r"/>
        <c:numFmt formatCode="#,##0" sourceLinked="1"/>
        <c:majorTickMark val="out"/>
        <c:minorTickMark val="none"/>
        <c:tickLblPos val="nextTo"/>
        <c:txPr>
          <a:bodyPr/>
          <a:lstStyle/>
          <a:p>
            <a:pPr>
              <a:defRPr sz="800"/>
            </a:pPr>
            <a:endParaRPr lang="ja-JP"/>
          </a:p>
        </c:txPr>
        <c:crossAx val="185161984"/>
        <c:crosses val="max"/>
        <c:crossBetween val="between"/>
      </c:valAx>
      <c:catAx>
        <c:axId val="185161984"/>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185160448"/>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就労継続支援Ａ型実績</a:t>
            </a:r>
          </a:p>
        </c:rich>
      </c:tx>
      <c:layout/>
      <c:overlay val="0"/>
    </c:title>
    <c:autoTitleDeleted val="0"/>
    <c:plotArea>
      <c:layout>
        <c:manualLayout>
          <c:layoutTarget val="inner"/>
          <c:xMode val="edge"/>
          <c:yMode val="edge"/>
          <c:x val="0.18095238095238095"/>
          <c:y val="0.14712230971128609"/>
          <c:w val="0.7698637670291214"/>
          <c:h val="0.49342047244094489"/>
        </c:manualLayout>
      </c:layout>
      <c:barChart>
        <c:barDir val="col"/>
        <c:grouping val="clustered"/>
        <c:varyColors val="0"/>
        <c:ser>
          <c:idx val="0"/>
          <c:order val="0"/>
          <c:tx>
            <c:strRef>
              <c:f>'[【30年度実績更新】品川区障害者福祉サービス概要及び実績のグラフ.xlsx]2-5就Ａ'!$B$4</c:f>
              <c:strCache>
                <c:ptCount val="1"/>
                <c:pt idx="0">
                  <c:v>月間利用者数</c:v>
                </c:pt>
              </c:strCache>
            </c:strRef>
          </c:tx>
          <c:invertIfNegative val="0"/>
          <c:dLbls>
            <c:dLbl>
              <c:idx val="0"/>
              <c:layout/>
              <c:dLblPos val="ctr"/>
              <c:showLegendKey val="0"/>
              <c:showVal val="1"/>
              <c:showCatName val="0"/>
              <c:showSerName val="0"/>
              <c:showPercent val="0"/>
              <c:showBubbleSize val="0"/>
            </c:dLbl>
            <c:dLbl>
              <c:idx val="1"/>
              <c:layout/>
              <c:dLblPos val="ctr"/>
              <c:showLegendKey val="0"/>
              <c:showVal val="1"/>
              <c:showCatName val="0"/>
              <c:showSerName val="0"/>
              <c:showPercent val="0"/>
              <c:showBubbleSize val="0"/>
            </c:dLbl>
            <c:dLbl>
              <c:idx val="2"/>
              <c:layout/>
              <c:dLblPos val="ctr"/>
              <c:showLegendKey val="0"/>
              <c:showVal val="1"/>
              <c:showCatName val="0"/>
              <c:showSerName val="0"/>
              <c:showPercent val="0"/>
              <c:showBubbleSize val="0"/>
            </c:dLbl>
            <c:dLbl>
              <c:idx val="3"/>
              <c:layout/>
              <c:dLblPos val="ctr"/>
              <c:showLegendKey val="0"/>
              <c:showVal val="1"/>
              <c:showCatName val="0"/>
              <c:showSerName val="0"/>
              <c:showPercent val="0"/>
              <c:showBubbleSize val="0"/>
            </c:dLbl>
            <c:dLbl>
              <c:idx val="4"/>
              <c:layout/>
              <c:dLblPos val="ctr"/>
              <c:showLegendKey val="0"/>
              <c:showVal val="1"/>
              <c:showCatName val="0"/>
              <c:showSerName val="0"/>
              <c:showPercent val="0"/>
              <c:showBubbleSize val="0"/>
            </c:dLbl>
            <c:dLbl>
              <c:idx val="5"/>
              <c:layout>
                <c:manualLayout>
                  <c:x val="-1.5873015873015873E-3"/>
                  <c:y val="0.22392072826339746"/>
                </c:manualLayout>
              </c:layout>
              <c:dLblPos val="outEnd"/>
              <c:showLegendKey val="0"/>
              <c:showVal val="1"/>
              <c:showCatName val="0"/>
              <c:showSerName val="0"/>
              <c:showPercent val="0"/>
              <c:showBubbleSize val="0"/>
            </c:dLbl>
            <c:dLbl>
              <c:idx val="6"/>
              <c:layout>
                <c:manualLayout>
                  <c:x val="-1.5873015873015873E-3"/>
                  <c:y val="0.25458221203362236"/>
                </c:manualLayout>
              </c:layout>
              <c:dLblPos val="outEnd"/>
              <c:showLegendKey val="0"/>
              <c:showVal val="1"/>
              <c:showCatName val="0"/>
              <c:showSerName val="0"/>
              <c:showPercent val="0"/>
              <c:showBubbleSize val="0"/>
            </c:dLbl>
            <c:dLbl>
              <c:idx val="7"/>
              <c:layout>
                <c:manualLayout>
                  <c:x val="0"/>
                  <c:y val="0.22949068075351339"/>
                </c:manualLayout>
              </c:layout>
              <c:dLblPos val="outEnd"/>
              <c:showLegendKey val="0"/>
              <c:showVal val="1"/>
              <c:showCatName val="0"/>
              <c:showSerName val="0"/>
              <c:showPercent val="0"/>
              <c:showBubbleSize val="0"/>
            </c:dLbl>
            <c:txPr>
              <a:bodyPr/>
              <a:lstStyle/>
              <a:p>
                <a:pPr>
                  <a:defRPr b="1">
                    <a:solidFill>
                      <a:sysClr val="windowText" lastClr="000000"/>
                    </a:solidFill>
                  </a:defRPr>
                </a:pPr>
                <a:endParaRPr lang="ja-JP"/>
              </a:p>
            </c:txPr>
            <c:dLblPos val="inEnd"/>
            <c:showLegendKey val="0"/>
            <c:showVal val="1"/>
            <c:showCatName val="0"/>
            <c:showSerName val="0"/>
            <c:showPercent val="0"/>
            <c:showBubbleSize val="0"/>
            <c:showLeaderLines val="0"/>
          </c:dLbls>
          <c:cat>
            <c:strRef>
              <c:f>'[【30年度実績更新】品川区障害者福祉サービス概要及び実績のグラフ.xlsx]2-5就Ａ'!$H$3:$M$3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'[【30年度実績更新】品川区障害者福祉サービス概要及び実績のグラフ.xlsx]2-5就Ａ'!$H$4:$M$4</c:f>
              <c:numCache>
                <c:formatCode>General</c:formatCode>
                <c:ptCount val="6"/>
                <c:pt idx="0">
                  <c:v>62</c:v>
                </c:pt>
                <c:pt idx="1">
                  <c:v>74</c:v>
                </c:pt>
                <c:pt idx="2">
                  <c:v>76</c:v>
                </c:pt>
                <c:pt idx="3">
                  <c:v>67</c:v>
                </c:pt>
                <c:pt idx="4">
                  <c:v>66</c:v>
                </c:pt>
              </c:numCache>
            </c:numRef>
          </c:val>
        </c:ser>
        <c:ser>
          <c:idx val="1"/>
          <c:order val="1"/>
          <c:tx>
            <c:strRef>
              <c:f>'[【30年度実績更新】品川区障害者福祉サービス概要及び実績のグラフ.xlsx]2-5就Ａ'!$A$5</c:f>
              <c:strCache>
                <c:ptCount val="1"/>
                <c:pt idx="0">
                  <c:v>見込み</c:v>
                </c:pt>
              </c:strCache>
            </c:strRef>
          </c:tx>
          <c:spPr>
            <a:solidFill>
              <a:schemeClr val="accent6">
                <a:lumMod val="60000"/>
                <a:lumOff val="40000"/>
              </a:schemeClr>
            </a:solidFill>
          </c:spPr>
          <c:invertIfNegative val="0"/>
          <c:dLbls>
            <c:txPr>
              <a:bodyPr/>
              <a:lstStyle/>
              <a:p>
                <a:pPr>
                  <a:defRPr>
                    <a:solidFill>
                      <a:srgbClr val="FF0000"/>
                    </a:solidFill>
                  </a:defRPr>
                </a:pPr>
                <a:endParaRPr lang="ja-JP"/>
              </a:p>
            </c:txPr>
            <c:dLblPos val="ctr"/>
            <c:showLegendKey val="0"/>
            <c:showVal val="1"/>
            <c:showCatName val="0"/>
            <c:showSerName val="0"/>
            <c:showPercent val="0"/>
            <c:showBubbleSize val="0"/>
            <c:showLeaderLines val="0"/>
          </c:dLbls>
          <c:cat>
            <c:strRef>
              <c:f>'[【30年度実績更新】品川区障害者福祉サービス概要及び実績のグラフ.xlsx]2-5就Ａ'!$H$3:$M$3</c:f>
              <c:strCache>
                <c:ptCount val="6"/>
                <c:pt idx="0">
                  <c:v>H26</c:v>
                </c:pt>
                <c:pt idx="1">
                  <c:v>H27</c:v>
                </c:pt>
                <c:pt idx="2">
                  <c:v>H28</c:v>
                </c:pt>
                <c:pt idx="3">
                  <c:v>H29</c:v>
                </c:pt>
                <c:pt idx="4">
                  <c:v>H30</c:v>
                </c:pt>
                <c:pt idx="5">
                  <c:v>R1</c:v>
                </c:pt>
              </c:strCache>
            </c:strRef>
          </c:cat>
          <c:val>
            <c:numRef>
              <c:f>'[【30年度実績更新】品川区障害者福祉サービス概要及び実績のグラフ.xlsx]2-5就Ａ'!$H$5:$M$5</c:f>
              <c:numCache>
                <c:formatCode>General</c:formatCode>
                <c:ptCount val="6"/>
                <c:pt idx="1">
                  <c:v>58</c:v>
                </c:pt>
                <c:pt idx="2">
                  <c:v>60</c:v>
                </c:pt>
                <c:pt idx="3">
                  <c:v>60</c:v>
                </c:pt>
                <c:pt idx="4">
                  <c:v>75</c:v>
                </c:pt>
                <c:pt idx="5">
                  <c:v>75</c:v>
                </c:pt>
              </c:numCache>
            </c:numRef>
          </c:val>
        </c:ser>
        <c:dLbls>
          <c:showLegendKey val="0"/>
          <c:showVal val="0"/>
          <c:showCatName val="0"/>
          <c:showSerName val="0"/>
          <c:showPercent val="0"/>
          <c:showBubbleSize val="0"/>
        </c:dLbls>
        <c:gapWidth val="150"/>
        <c:axId val="185181312"/>
        <c:axId val="185183232"/>
      </c:barChart>
      <c:lineChart>
        <c:grouping val="standard"/>
        <c:varyColors val="0"/>
        <c:ser>
          <c:idx val="2"/>
          <c:order val="2"/>
          <c:tx>
            <c:strRef>
              <c:f>'[【30年度実績更新】品川区障害者福祉サービス概要及び実績のグラフ.xlsx]2-5就Ａ'!$B$6</c:f>
              <c:strCache>
                <c:ptCount val="1"/>
                <c:pt idx="0">
                  <c:v>月間利用実日数</c:v>
                </c:pt>
              </c:strCache>
            </c:strRef>
          </c:tx>
          <c:dLbls>
            <c:dLblPos val="t"/>
            <c:showLegendKey val="0"/>
            <c:showVal val="1"/>
            <c:showCatName val="0"/>
            <c:showSerName val="0"/>
            <c:showPercent val="0"/>
            <c:showBubbleSize val="0"/>
            <c:showLeaderLines val="0"/>
          </c:dLbls>
          <c:val>
            <c:numRef>
              <c:f>'[【30年度実績更新】品川区障害者福祉サービス概要及び実績のグラフ.xlsx]2-5就Ａ'!$H$6:$M$6</c:f>
              <c:numCache>
                <c:formatCode>#,##0</c:formatCode>
                <c:ptCount val="6"/>
                <c:pt idx="0">
                  <c:v>1305</c:v>
                </c:pt>
                <c:pt idx="1">
                  <c:v>1524</c:v>
                </c:pt>
                <c:pt idx="2">
                  <c:v>1553</c:v>
                </c:pt>
                <c:pt idx="3">
                  <c:v>1524</c:v>
                </c:pt>
                <c:pt idx="4">
                  <c:v>1302</c:v>
                </c:pt>
              </c:numCache>
            </c:numRef>
          </c:val>
          <c:smooth val="0"/>
        </c:ser>
        <c:ser>
          <c:idx val="3"/>
          <c:order val="3"/>
          <c:tx>
            <c:strRef>
              <c:f>'[【30年度実績更新】品川区障害者福祉サービス概要及び実績のグラフ.xlsx]2-5就Ａ'!$A$7</c:f>
              <c:strCache>
                <c:ptCount val="1"/>
                <c:pt idx="0">
                  <c:v>見込み</c:v>
                </c:pt>
              </c:strCache>
            </c:strRef>
          </c:tx>
          <c:dLbls>
            <c:txPr>
              <a:bodyPr/>
              <a:lstStyle/>
              <a:p>
                <a:pPr>
                  <a:defRPr>
                    <a:solidFill>
                      <a:srgbClr val="FF0000"/>
                    </a:solidFill>
                  </a:defRPr>
                </a:pPr>
                <a:endParaRPr lang="ja-JP"/>
              </a:p>
            </c:txPr>
            <c:dLblPos val="t"/>
            <c:showLegendKey val="0"/>
            <c:showVal val="1"/>
            <c:showCatName val="0"/>
            <c:showSerName val="0"/>
            <c:showPercent val="0"/>
            <c:showBubbleSize val="0"/>
            <c:showLeaderLines val="0"/>
          </c:dLbls>
          <c:val>
            <c:numRef>
              <c:f>'[【30年度実績更新】品川区障害者福祉サービス概要及び実績のグラフ.xlsx]2-5就Ａ'!$H$7:$M$7</c:f>
              <c:numCache>
                <c:formatCode>#,##0</c:formatCode>
                <c:ptCount val="6"/>
                <c:pt idx="1">
                  <c:v>1218</c:v>
                </c:pt>
                <c:pt idx="2">
                  <c:v>1260</c:v>
                </c:pt>
                <c:pt idx="3">
                  <c:v>1260</c:v>
                </c:pt>
                <c:pt idx="4">
                  <c:v>1575</c:v>
                </c:pt>
                <c:pt idx="5">
                  <c:v>1575</c:v>
                </c:pt>
              </c:numCache>
            </c:numRef>
          </c:val>
          <c:smooth val="0"/>
        </c:ser>
        <c:dLbls>
          <c:showLegendKey val="0"/>
          <c:showVal val="0"/>
          <c:showCatName val="0"/>
          <c:showSerName val="0"/>
          <c:showPercent val="0"/>
          <c:showBubbleSize val="0"/>
        </c:dLbls>
        <c:marker val="1"/>
        <c:smooth val="0"/>
        <c:axId val="185194752"/>
        <c:axId val="185193216"/>
      </c:lineChart>
      <c:catAx>
        <c:axId val="185181312"/>
        <c:scaling>
          <c:orientation val="minMax"/>
        </c:scaling>
        <c:delete val="0"/>
        <c:axPos val="b"/>
        <c:title>
          <c:tx>
            <c:rich>
              <a:bodyPr/>
              <a:lstStyle/>
              <a:p>
                <a:pPr>
                  <a:defRPr b="0"/>
                </a:pPr>
                <a:r>
                  <a:rPr lang="ja-JP" altLang="en-US" sz="700" b="0"/>
                  <a:t>（人）</a:t>
                </a:r>
              </a:p>
            </c:rich>
          </c:tx>
          <c:layout>
            <c:manualLayout>
              <c:xMode val="edge"/>
              <c:yMode val="edge"/>
              <c:x val="0.14657467816522934"/>
              <c:y val="5.3333333333333337E-2"/>
            </c:manualLayout>
          </c:layout>
          <c:overlay val="0"/>
        </c:title>
        <c:numFmt formatCode="General" sourceLinked="1"/>
        <c:majorTickMark val="none"/>
        <c:minorTickMark val="none"/>
        <c:tickLblPos val="nextTo"/>
        <c:crossAx val="185183232"/>
        <c:crosses val="autoZero"/>
        <c:auto val="1"/>
        <c:lblAlgn val="ctr"/>
        <c:lblOffset val="100"/>
        <c:noMultiLvlLbl val="0"/>
      </c:catAx>
      <c:valAx>
        <c:axId val="185183232"/>
        <c:scaling>
          <c:orientation val="minMax"/>
        </c:scaling>
        <c:delete val="0"/>
        <c:axPos val="l"/>
        <c:majorGridlines/>
        <c:numFmt formatCode="General" sourceLinked="0"/>
        <c:majorTickMark val="none"/>
        <c:minorTickMark val="none"/>
        <c:tickLblPos val="nextTo"/>
        <c:txPr>
          <a:bodyPr/>
          <a:lstStyle/>
          <a:p>
            <a:pPr>
              <a:defRPr sz="800"/>
            </a:pPr>
            <a:endParaRPr lang="ja-JP"/>
          </a:p>
        </c:txPr>
        <c:crossAx val="185181312"/>
        <c:crosses val="autoZero"/>
        <c:crossBetween val="between"/>
      </c:valAx>
      <c:valAx>
        <c:axId val="185193216"/>
        <c:scaling>
          <c:orientation val="minMax"/>
        </c:scaling>
        <c:delete val="0"/>
        <c:axPos val="r"/>
        <c:numFmt formatCode="#,##0" sourceLinked="1"/>
        <c:majorTickMark val="out"/>
        <c:minorTickMark val="none"/>
        <c:tickLblPos val="nextTo"/>
        <c:txPr>
          <a:bodyPr/>
          <a:lstStyle/>
          <a:p>
            <a:pPr>
              <a:defRPr sz="800"/>
            </a:pPr>
            <a:endParaRPr lang="ja-JP"/>
          </a:p>
        </c:txPr>
        <c:crossAx val="185194752"/>
        <c:crosses val="max"/>
        <c:crossBetween val="between"/>
      </c:valAx>
      <c:catAx>
        <c:axId val="185194752"/>
        <c:scaling>
          <c:orientation val="minMax"/>
        </c:scaling>
        <c:delete val="1"/>
        <c:axPos val="b"/>
        <c:title>
          <c:tx>
            <c:rich>
              <a:bodyPr/>
              <a:lstStyle/>
              <a:p>
                <a:pPr>
                  <a:defRPr/>
                </a:pPr>
                <a:r>
                  <a:rPr lang="ja-JP" altLang="en-US" sz="700" b="0"/>
                  <a:t>（日）</a:t>
                </a:r>
              </a:p>
            </c:rich>
          </c:tx>
          <c:layout>
            <c:manualLayout>
              <c:xMode val="edge"/>
              <c:yMode val="edge"/>
              <c:x val="0.95609848768903882"/>
              <c:y val="5.3333333333333337E-2"/>
            </c:manualLayout>
          </c:layout>
          <c:overlay val="0"/>
        </c:title>
        <c:majorTickMark val="out"/>
        <c:minorTickMark val="none"/>
        <c:tickLblPos val="nextTo"/>
        <c:crossAx val="185193216"/>
        <c:crosses val="autoZero"/>
        <c:auto val="1"/>
        <c:lblAlgn val="ctr"/>
        <c:lblOffset val="100"/>
        <c:noMultiLvlLbl val="0"/>
      </c:catAx>
      <c:dTable>
        <c:showHorzBorder val="1"/>
        <c:showVertBorder val="1"/>
        <c:showOutline val="1"/>
        <c:showKeys val="1"/>
      </c:dTable>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0.06429</cdr:x>
      <cdr:y>0.83544</cdr:y>
    </cdr:from>
    <cdr:to>
      <cdr:x>0.94881</cdr:x>
      <cdr:y>0.93038</cdr:y>
    </cdr:to>
    <cdr:sp macro="" textlink="">
      <cdr:nvSpPr>
        <cdr:cNvPr id="2" name="テキスト ボックス 1"/>
        <cdr:cNvSpPr txBox="1"/>
      </cdr:nvSpPr>
      <cdr:spPr>
        <a:xfrm xmlns:a="http://schemas.openxmlformats.org/drawingml/2006/main">
          <a:off x="514350" y="2514600"/>
          <a:ext cx="70770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17445E94-B5DC-47EA-9694-50EAA3637DF7}" type="TxLink">
            <a:rPr lang="en-US" altLang="en-US" sz="1050" b="0" i="0" u="none" strike="noStrike">
              <a:solidFill>
                <a:srgbClr val="000000"/>
              </a:solidFill>
              <a:latin typeface="Century"/>
            </a:rPr>
            <a:pPr/>
            <a:t> </a:t>
          </a:fld>
          <a:endParaRPr lang="ja-JP" altLang="en-US" sz="11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6E8878-B1A6-447E-B054-EDAFA3CE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34</Pages>
  <Words>2168</Words>
  <Characters>12360</Characters>
  <Application>Microsoft Office Word</Application>
  <DocSecurity>0</DocSecurity>
  <Lines>103</Lines>
  <Paragraphs>28</Paragraphs>
  <ScaleCrop>false</ScaleCrop>
  <HeadingPairs>
    <vt:vector size="2" baseType="variant">
      <vt:variant>
        <vt:lpstr>タイトル</vt:lpstr>
      </vt:variant>
      <vt:variant>
        <vt:i4>1</vt:i4>
      </vt:variant>
    </vt:vector>
  </HeadingPairs>
  <TitlesOfParts>
    <vt:vector size="1" baseType="lpstr">
      <vt:lpstr>品川区障害者福祉サービス概要及び実績</vt:lpstr>
    </vt:vector>
  </TitlesOfParts>
  <Company>品川区役所</Company>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品川区障害者福祉サービス概要及び実績</dc:title>
  <dc:creator>矢鋪　一樹</dc:creator>
  <cp:lastModifiedBy>LocalAdmin</cp:lastModifiedBy>
  <cp:revision>163</cp:revision>
  <cp:lastPrinted>2019-08-29T09:31:00Z</cp:lastPrinted>
  <dcterms:created xsi:type="dcterms:W3CDTF">2018-06-28T06:08:00Z</dcterms:created>
  <dcterms:modified xsi:type="dcterms:W3CDTF">2019-08-29T09:45:00Z</dcterms:modified>
</cp:coreProperties>
</file>