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B" w:rsidRPr="006270E1" w:rsidRDefault="00ED5DBA" w:rsidP="009A4E4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8953C2" wp14:editId="5D5EEE73">
                <wp:simplePos x="0" y="0"/>
                <wp:positionH relativeFrom="column">
                  <wp:posOffset>12645390</wp:posOffset>
                </wp:positionH>
                <wp:positionV relativeFrom="paragraph">
                  <wp:posOffset>-794385</wp:posOffset>
                </wp:positionV>
                <wp:extent cx="876300" cy="514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DBA" w:rsidRPr="00443287" w:rsidRDefault="00ED5D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rPrChange w:id="1" w:author="本木　南美樹" w:date="2020-07-13T17:04:00Z">
                                  <w:rPr/>
                                </w:rPrChange>
                              </w:rPr>
                              <w:pPrChange w:id="2" w:author="本木　南美樹" w:date="2020-07-13T17:03:00Z">
                                <w:pPr/>
                              </w:pPrChange>
                            </w:pPr>
                            <w:ins w:id="3" w:author="本木　南美樹" w:date="2020-07-13T17:03:00Z">
                              <w:r w:rsidRPr="00443287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rPrChange w:id="4" w:author="本木　南美樹" w:date="2020-07-13T17:04:00Z"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rPrChange>
                                </w:rPr>
                                <w:t>資料</w:t>
                              </w:r>
                            </w:ins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53C2" id="正方形/長方形 3" o:spid="_x0000_s1026" style="position:absolute;left:0;text-align:left;margin-left:995.7pt;margin-top:-62.55pt;width:69pt;height:4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" fillcolor="window" strokecolor="windowText" strokeweight="2pt">
                <v:textbox>
                  <w:txbxContent>
                    <w:p w:rsidR="00ED5DBA" w:rsidRPr="00443287" w:rsidRDefault="00ED5DB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rPrChange w:id="5" w:author="本木　南美樹" w:date="2020-07-13T17:04:00Z">
                            <w:rPr/>
                          </w:rPrChange>
                        </w:rPr>
                        <w:pPrChange w:id="6" w:author="本木　南美樹" w:date="2020-07-13T17:03:00Z">
                          <w:pPr/>
                        </w:pPrChange>
                      </w:pPr>
                      <w:ins w:id="7" w:author="本木　南美樹" w:date="2020-07-13T17:03:00Z">
                        <w:r w:rsidRPr="00443287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rPrChange w:id="8" w:author="本木　南美樹" w:date="2020-07-13T17:04:00Z">
                              <w:rPr>
                                <w:rFonts w:hint="eastAsia"/>
                                <w:color w:val="000000" w:themeColor="text1"/>
                              </w:rPr>
                            </w:rPrChange>
                          </w:rPr>
                          <w:t>資料</w:t>
                        </w:r>
                      </w:ins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BD320D" w:rsidRPr="00002EBB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7F5972" wp14:editId="7E971EE6">
                <wp:simplePos x="0" y="0"/>
                <wp:positionH relativeFrom="column">
                  <wp:posOffset>10997565</wp:posOffset>
                </wp:positionH>
                <wp:positionV relativeFrom="paragraph">
                  <wp:posOffset>-110490</wp:posOffset>
                </wp:positionV>
                <wp:extent cx="1714500" cy="571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320D" w:rsidRPr="008D01F5" w:rsidRDefault="005947E1" w:rsidP="005947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令和２</w:t>
                            </w:r>
                            <w:r w:rsidR="00BD320D" w:rsidRPr="008D01F5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742C5D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="00BD320D" w:rsidRPr="008D01F5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ED5DBA">
                              <w:rPr>
                                <w:rFonts w:ascii="ＭＳ ゴシック" w:eastAsia="ＭＳ ゴシック" w:hAnsi="ＭＳ ゴシック" w:hint="eastAsia"/>
                              </w:rPr>
                              <w:t>２８</w:t>
                            </w:r>
                            <w:r w:rsidR="00BD320D" w:rsidRPr="008D01F5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:rsidR="00BD320D" w:rsidRPr="008D01F5" w:rsidRDefault="00BD320D" w:rsidP="00BD32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01F5">
                              <w:rPr>
                                <w:rFonts w:ascii="ＭＳ ゴシック" w:eastAsia="ＭＳ ゴシック" w:hAnsi="ＭＳ ゴシック" w:hint="eastAsia"/>
                              </w:rPr>
                              <w:t>障 害 者 福 祉 課</w:t>
                            </w:r>
                          </w:p>
                          <w:p w:rsidR="00BD320D" w:rsidRDefault="00BD320D" w:rsidP="00BD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5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65.95pt;margin-top:-8.7pt;width:13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" fillcolor="window" strokeweight=".5pt">
                <v:textbox>
                  <w:txbxContent>
                    <w:p w:rsidR="00BD320D" w:rsidRPr="008D01F5" w:rsidRDefault="005947E1" w:rsidP="005947E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令和２</w:t>
                      </w:r>
                      <w:r w:rsidR="00BD320D" w:rsidRPr="008D01F5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742C5D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="00BD320D" w:rsidRPr="008D01F5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ED5DBA">
                        <w:rPr>
                          <w:rFonts w:ascii="ＭＳ ゴシック" w:eastAsia="ＭＳ ゴシック" w:hAnsi="ＭＳ ゴシック" w:hint="eastAsia"/>
                        </w:rPr>
                        <w:t>２８</w:t>
                      </w:r>
                      <w:r w:rsidR="00BD320D" w:rsidRPr="008D01F5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:rsidR="00BD320D" w:rsidRPr="008D01F5" w:rsidRDefault="00BD320D" w:rsidP="00BD320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01F5">
                        <w:rPr>
                          <w:rFonts w:ascii="ＭＳ ゴシック" w:eastAsia="ＭＳ ゴシック" w:hAnsi="ＭＳ ゴシック" w:hint="eastAsia"/>
                        </w:rPr>
                        <w:t>障 害 者 福 祉 課</w:t>
                      </w:r>
                    </w:p>
                    <w:p w:rsidR="00BD320D" w:rsidRDefault="00BD320D" w:rsidP="00BD320D"/>
                  </w:txbxContent>
                </v:textbox>
              </v:shape>
            </w:pict>
          </mc:Fallback>
        </mc:AlternateContent>
      </w:r>
      <w:r w:rsidR="00002EBB" w:rsidRPr="00002EBB">
        <w:rPr>
          <w:rFonts w:ascii="ＭＳ ゴシック" w:eastAsia="ＭＳ ゴシック" w:hAnsi="ＭＳ ゴシック" w:hint="eastAsia"/>
          <w:noProof/>
          <w:sz w:val="40"/>
          <w:szCs w:val="40"/>
        </w:rPr>
        <w:t>障害福祉計画及び障害児福祉計画</w:t>
      </w:r>
      <w:r w:rsidR="00002EBB">
        <w:rPr>
          <w:rFonts w:ascii="ＭＳ ゴシック" w:eastAsia="ＭＳ ゴシック" w:hAnsi="ＭＳ ゴシック" w:hint="eastAsia"/>
          <w:noProof/>
          <w:sz w:val="40"/>
          <w:szCs w:val="40"/>
        </w:rPr>
        <w:t>の</w:t>
      </w:r>
      <w:r w:rsidR="00002EBB" w:rsidRPr="00002EBB">
        <w:rPr>
          <w:rFonts w:ascii="ＭＳ ゴシック" w:eastAsia="ＭＳ ゴシック" w:hAnsi="ＭＳ ゴシック" w:hint="eastAsia"/>
          <w:noProof/>
          <w:sz w:val="40"/>
          <w:szCs w:val="40"/>
        </w:rPr>
        <w:t>策定スケジュー</w:t>
      </w:r>
      <w:r w:rsidR="00002EBB">
        <w:rPr>
          <w:rFonts w:ascii="ＭＳ ゴシック" w:eastAsia="ＭＳ ゴシック" w:hAnsi="ＭＳ ゴシック" w:hint="eastAsia"/>
          <w:sz w:val="40"/>
          <w:szCs w:val="40"/>
        </w:rPr>
        <w:t>ルについて</w:t>
      </w:r>
    </w:p>
    <w:p w:rsidR="00935B73" w:rsidRPr="006270E1" w:rsidRDefault="00935B73" w:rsidP="00002EB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270E1">
        <w:rPr>
          <w:rFonts w:ascii="ＭＳ ゴシック" w:eastAsia="ＭＳ ゴシック" w:hAnsi="ＭＳ ゴシック" w:hint="eastAsia"/>
          <w:sz w:val="28"/>
          <w:szCs w:val="28"/>
        </w:rPr>
        <w:t>１．障害福祉計画の位置づけ</w:t>
      </w:r>
      <w:r w:rsidR="00A57C8D" w:rsidRPr="006270E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</w:p>
    <w:p w:rsidR="00935B73" w:rsidRPr="00C2137C" w:rsidRDefault="00422E8B">
      <w:pPr>
        <w:rPr>
          <w:sz w:val="28"/>
          <w:szCs w:val="28"/>
        </w:rPr>
      </w:pPr>
      <w:r w:rsidRPr="00C2137C"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5A77A755" wp14:editId="3B5B46BD">
            <wp:simplePos x="0" y="0"/>
            <wp:positionH relativeFrom="column">
              <wp:posOffset>6311265</wp:posOffset>
            </wp:positionH>
            <wp:positionV relativeFrom="paragraph">
              <wp:posOffset>60960</wp:posOffset>
            </wp:positionV>
            <wp:extent cx="6486525" cy="11144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2D116" wp14:editId="61AC3A8B">
                <wp:simplePos x="0" y="0"/>
                <wp:positionH relativeFrom="column">
                  <wp:posOffset>2244090</wp:posOffset>
                </wp:positionH>
                <wp:positionV relativeFrom="paragraph">
                  <wp:posOffset>137160</wp:posOffset>
                </wp:positionV>
                <wp:extent cx="1914525" cy="276225"/>
                <wp:effectExtent l="0" t="0" r="28575" b="2857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73" w:rsidRPr="006270E1" w:rsidRDefault="00935B73" w:rsidP="0093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70E1">
                              <w:rPr>
                                <w:rFonts w:ascii="ＭＳ ゴシック" w:eastAsia="ＭＳ ゴシック" w:hAnsi="ＭＳ ゴシック" w:hint="eastAsia"/>
                              </w:rPr>
                              <w:t>品川区基本構想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2D116" id="テキスト ボックス 73" o:spid="_x0000_s1028" type="#_x0000_t202" style="position:absolute;left:0;text-align:left;margin-left:176.7pt;margin-top:10.8pt;width:150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" fillcolor="white [3201]" strokeweight=".5pt">
                <v:textbox>
                  <w:txbxContent>
                    <w:p w:rsidR="00935B73" w:rsidRPr="006270E1" w:rsidRDefault="00935B73" w:rsidP="00935B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70E1">
                        <w:rPr>
                          <w:rFonts w:ascii="ＭＳ ゴシック" w:eastAsia="ＭＳ ゴシック" w:hAnsi="ＭＳ ゴシック" w:hint="eastAsia"/>
                        </w:rPr>
                        <w:t>品川区基本構想</w:t>
                      </w:r>
                    </w:p>
                  </w:txbxContent>
                </v:textbox>
              </v:shape>
            </w:pict>
          </mc:Fallback>
        </mc:AlternateContent>
      </w:r>
      <w:r w:rsidR="00A57C8D">
        <w:rPr>
          <w:rFonts w:hint="eastAsia"/>
          <w:sz w:val="28"/>
          <w:szCs w:val="28"/>
        </w:rPr>
        <w:t xml:space="preserve">　　　　　　　　　　　　</w:t>
      </w:r>
      <w:r w:rsidR="004104F7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935B73" w:rsidRDefault="006270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82523" wp14:editId="3E05B1A4">
                <wp:simplePos x="0" y="0"/>
                <wp:positionH relativeFrom="column">
                  <wp:posOffset>3196590</wp:posOffset>
                </wp:positionH>
                <wp:positionV relativeFrom="paragraph">
                  <wp:posOffset>184785</wp:posOffset>
                </wp:positionV>
                <wp:extent cx="0" cy="228600"/>
                <wp:effectExtent l="0" t="0" r="19050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5B497" id="直線コネクタ 7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7pt,14.55pt" to="251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" strokecolor="black [3213]" strokeweight="2pt"/>
            </w:pict>
          </mc:Fallback>
        </mc:AlternateContent>
      </w:r>
      <w:r w:rsidR="00A57C8D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A57C8D">
        <w:rPr>
          <w:rFonts w:hint="eastAsia"/>
        </w:rPr>
        <w:t xml:space="preserve"> </w:t>
      </w:r>
    </w:p>
    <w:p w:rsidR="00935B73" w:rsidRDefault="006270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A00FB" wp14:editId="6F64749F">
                <wp:simplePos x="0" y="0"/>
                <wp:positionH relativeFrom="column">
                  <wp:posOffset>2243455</wp:posOffset>
                </wp:positionH>
                <wp:positionV relativeFrom="paragraph">
                  <wp:posOffset>184785</wp:posOffset>
                </wp:positionV>
                <wp:extent cx="1914525" cy="276225"/>
                <wp:effectExtent l="0" t="0" r="2857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B73" w:rsidRPr="006270E1" w:rsidRDefault="00935B73" w:rsidP="0093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70E1">
                              <w:rPr>
                                <w:rFonts w:ascii="ＭＳ ゴシック" w:eastAsia="ＭＳ ゴシック" w:hAnsi="ＭＳ ゴシック" w:hint="eastAsia"/>
                              </w:rPr>
                              <w:t>品川区長期基本計画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A00FB" id="テキスト ボックス 75" o:spid="_x0000_s1029" type="#_x0000_t202" style="position:absolute;left:0;text-align:left;margin-left:176.65pt;margin-top:14.55pt;width:150.7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" fillcolor="window" strokeweight=".5pt">
                <v:textbox>
                  <w:txbxContent>
                    <w:p w:rsidR="00935B73" w:rsidRPr="006270E1" w:rsidRDefault="00935B73" w:rsidP="00935B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70E1">
                        <w:rPr>
                          <w:rFonts w:ascii="ＭＳ ゴシック" w:eastAsia="ＭＳ ゴシック" w:hAnsi="ＭＳ ゴシック" w:hint="eastAsia"/>
                        </w:rPr>
                        <w:t>品川区長期基本計画</w:t>
                      </w:r>
                    </w:p>
                  </w:txbxContent>
                </v:textbox>
              </v:shape>
            </w:pict>
          </mc:Fallback>
        </mc:AlternateContent>
      </w:r>
      <w:r w:rsidR="00A57C8D">
        <w:rPr>
          <w:rFonts w:hint="eastAsia"/>
        </w:rPr>
        <w:t xml:space="preserve">                                                                                         </w:t>
      </w:r>
    </w:p>
    <w:p w:rsidR="00935B73" w:rsidRDefault="00935B73"/>
    <w:p w:rsidR="00935B73" w:rsidRDefault="006270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DEDDE" wp14:editId="580B0CB4">
                <wp:simplePos x="0" y="0"/>
                <wp:positionH relativeFrom="column">
                  <wp:posOffset>3196590</wp:posOffset>
                </wp:positionH>
                <wp:positionV relativeFrom="paragraph">
                  <wp:posOffset>22860</wp:posOffset>
                </wp:positionV>
                <wp:extent cx="0" cy="247650"/>
                <wp:effectExtent l="0" t="0" r="1905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26071" id="直線コネクタ 7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7pt,1.8pt" to="25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" strokecolor="windowText" strokeweight="2pt"/>
            </w:pict>
          </mc:Fallback>
        </mc:AlternateContent>
      </w:r>
    </w:p>
    <w:p w:rsidR="00935B73" w:rsidRDefault="00422E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A6DA8" wp14:editId="24AD9994">
                <wp:simplePos x="0" y="0"/>
                <wp:positionH relativeFrom="column">
                  <wp:posOffset>1691640</wp:posOffset>
                </wp:positionH>
                <wp:positionV relativeFrom="paragraph">
                  <wp:posOffset>32385</wp:posOffset>
                </wp:positionV>
                <wp:extent cx="0" cy="590550"/>
                <wp:effectExtent l="0" t="0" r="1905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5423F" id="直線コネクタ 82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2pt,2.55pt" to="133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" strokecolor="windowText" strokeweight="2pt"/>
            </w:pict>
          </mc:Fallback>
        </mc:AlternateContent>
      </w:r>
      <w:r w:rsidR="00C80F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BDA53" wp14:editId="61236B5B">
                <wp:simplePos x="0" y="0"/>
                <wp:positionH relativeFrom="column">
                  <wp:posOffset>1691640</wp:posOffset>
                </wp:positionH>
                <wp:positionV relativeFrom="paragraph">
                  <wp:posOffset>41910</wp:posOffset>
                </wp:positionV>
                <wp:extent cx="2933065" cy="0"/>
                <wp:effectExtent l="0" t="0" r="19685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C6A2" id="直線コネクタ 7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3.3pt" to="364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" strokecolor="windowText" strokeweight="2pt"/>
            </w:pict>
          </mc:Fallback>
        </mc:AlternateContent>
      </w:r>
      <w:r w:rsidR="006270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F7C07" wp14:editId="57E5F647">
                <wp:simplePos x="0" y="0"/>
                <wp:positionH relativeFrom="column">
                  <wp:posOffset>4624705</wp:posOffset>
                </wp:positionH>
                <wp:positionV relativeFrom="paragraph">
                  <wp:posOffset>51435</wp:posOffset>
                </wp:positionV>
                <wp:extent cx="0" cy="361950"/>
                <wp:effectExtent l="0" t="0" r="1905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14D6" id="直線コネクタ 85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15pt,4.05pt" to="364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" strokecolor="windowText" strokeweight="2pt"/>
            </w:pict>
          </mc:Fallback>
        </mc:AlternateContent>
      </w:r>
      <w:r w:rsidR="00123D13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35B73" w:rsidRDefault="00C80F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6C4B6" wp14:editId="40955754">
                <wp:simplePos x="0" y="0"/>
                <wp:positionH relativeFrom="column">
                  <wp:posOffset>2615565</wp:posOffset>
                </wp:positionH>
                <wp:positionV relativeFrom="paragraph">
                  <wp:posOffset>22860</wp:posOffset>
                </wp:positionV>
                <wp:extent cx="714375" cy="36195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13" w:rsidRPr="004104F7" w:rsidRDefault="00123D13" w:rsidP="00123D1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04F7">
                              <w:rPr>
                                <w:rFonts w:ascii="ＭＳ ゴシック" w:eastAsia="ＭＳ ゴシック" w:hAnsi="ＭＳ ゴシック" w:hint="eastAsia"/>
                              </w:rPr>
                              <w:t>関連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6C4B6" id="テキスト ボックス 93" o:spid="_x0000_s1030" type="#_x0000_t202" style="position:absolute;left:0;text-align:left;margin-left:205.95pt;margin-top:1.8pt;width:56.25pt;height:28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" filled="f" stroked="f" strokeweight=".5pt">
                <v:textbox>
                  <w:txbxContent>
                    <w:p w:rsidR="00123D13" w:rsidRPr="004104F7" w:rsidRDefault="00123D13" w:rsidP="00123D1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4104F7">
                        <w:rPr>
                          <w:rFonts w:ascii="ＭＳ ゴシック" w:eastAsia="ＭＳ ゴシック" w:hAnsi="ＭＳ ゴシック" w:hint="eastAsia"/>
                        </w:rPr>
                        <w:t>関連</w:t>
                      </w:r>
                    </w:p>
                  </w:txbxContent>
                </v:textbox>
              </v:shape>
            </w:pict>
          </mc:Fallback>
        </mc:AlternateContent>
      </w:r>
      <w:r w:rsidR="006270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4E059" wp14:editId="3CAFB5A3">
                <wp:simplePos x="0" y="0"/>
                <wp:positionH relativeFrom="column">
                  <wp:posOffset>3729990</wp:posOffset>
                </wp:positionH>
                <wp:positionV relativeFrom="paragraph">
                  <wp:posOffset>184785</wp:posOffset>
                </wp:positionV>
                <wp:extent cx="1809750" cy="276225"/>
                <wp:effectExtent l="0" t="0" r="19050" b="2857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B73" w:rsidRPr="004104F7" w:rsidRDefault="00935B73" w:rsidP="0093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04F7">
                              <w:rPr>
                                <w:rFonts w:ascii="ＭＳ ゴシック" w:eastAsia="ＭＳ ゴシック" w:hAnsi="ＭＳ ゴシック" w:hint="eastAsia"/>
                              </w:rPr>
                              <w:t>品川区障害者計画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4E059" id="テキスト ボックス 84" o:spid="_x0000_s1031" type="#_x0000_t202" style="position:absolute;left:0;text-align:left;margin-left:293.7pt;margin-top:14.55pt;width:142.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" fillcolor="window" strokeweight=".5pt">
                <v:textbox>
                  <w:txbxContent>
                    <w:p w:rsidR="00935B73" w:rsidRPr="004104F7" w:rsidRDefault="00935B73" w:rsidP="00935B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104F7">
                        <w:rPr>
                          <w:rFonts w:ascii="ＭＳ ゴシック" w:eastAsia="ＭＳ ゴシック" w:hAnsi="ＭＳ ゴシック" w:hint="eastAsia"/>
                        </w:rPr>
                        <w:t>品川区障害者計画</w:t>
                      </w:r>
                    </w:p>
                  </w:txbxContent>
                </v:textbox>
              </v:shape>
            </w:pict>
          </mc:Fallback>
        </mc:AlternateContent>
      </w:r>
      <w:r w:rsidR="006270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BD7F912" wp14:editId="677AEC9F">
                <wp:simplePos x="0" y="0"/>
                <wp:positionH relativeFrom="column">
                  <wp:posOffset>3529965</wp:posOffset>
                </wp:positionH>
                <wp:positionV relativeFrom="paragraph">
                  <wp:posOffset>22860</wp:posOffset>
                </wp:positionV>
                <wp:extent cx="2266950" cy="1219200"/>
                <wp:effectExtent l="0" t="0" r="19050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73" w:rsidRDefault="00935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F912" id="テキスト ボックス 89" o:spid="_x0000_s1032" type="#_x0000_t202" style="position:absolute;left:0;text-align:left;margin-left:277.95pt;margin-top:1.8pt;width:178.5pt;height:9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" fillcolor="#b6dde8 [1304]" strokeweight=".5pt">
                <v:stroke dashstyle="dash"/>
                <v:textbox>
                  <w:txbxContent>
                    <w:p w:rsidR="00935B73" w:rsidRDefault="00935B73"/>
                  </w:txbxContent>
                </v:textbox>
              </v:shape>
            </w:pict>
          </mc:Fallback>
        </mc:AlternateContent>
      </w:r>
      <w:r w:rsidR="00123D13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35B73" w:rsidRDefault="00422E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1E677" wp14:editId="64932CE2">
                <wp:simplePos x="0" y="0"/>
                <wp:positionH relativeFrom="column">
                  <wp:posOffset>767715</wp:posOffset>
                </wp:positionH>
                <wp:positionV relativeFrom="paragraph">
                  <wp:posOffset>156210</wp:posOffset>
                </wp:positionV>
                <wp:extent cx="1781175" cy="457200"/>
                <wp:effectExtent l="0" t="0" r="28575" b="190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B73" w:rsidRPr="006270E1" w:rsidRDefault="00935B73" w:rsidP="00422E8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70E1">
                              <w:rPr>
                                <w:rFonts w:ascii="ＭＳ ゴシック" w:eastAsia="ＭＳ ゴシック" w:hAnsi="ＭＳ ゴシック" w:hint="eastAsia"/>
                              </w:rPr>
                              <w:t>品川区地域福祉計画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E677" id="テキスト ボックス 80" o:spid="_x0000_s1033" type="#_x0000_t202" style="position:absolute;left:0;text-align:left;margin-left:60.45pt;margin-top:12.3pt;width:140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" fillcolor="window" strokeweight=".5pt">
                <v:textbox>
                  <w:txbxContent>
                    <w:p w:rsidR="00935B73" w:rsidRPr="006270E1" w:rsidRDefault="00935B73" w:rsidP="00422E8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70E1">
                        <w:rPr>
                          <w:rFonts w:ascii="ＭＳ ゴシック" w:eastAsia="ＭＳ ゴシック" w:hAnsi="ＭＳ ゴシック" w:hint="eastAsia"/>
                        </w:rPr>
                        <w:t>品川区地域福祉計画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DDEB3" wp14:editId="75A57D46">
                <wp:simplePos x="0" y="0"/>
                <wp:positionH relativeFrom="column">
                  <wp:posOffset>2548890</wp:posOffset>
                </wp:positionH>
                <wp:positionV relativeFrom="paragraph">
                  <wp:posOffset>165735</wp:posOffset>
                </wp:positionV>
                <wp:extent cx="981075" cy="447675"/>
                <wp:effectExtent l="0" t="0" r="9525" b="9525"/>
                <wp:wrapNone/>
                <wp:docPr id="90" name="左右矢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7675"/>
                        </a:xfrm>
                        <a:prstGeom prst="leftRightArrow">
                          <a:avLst>
                            <a:gd name="adj1" fmla="val 49255"/>
                            <a:gd name="adj2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008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90" o:spid="_x0000_s1026" type="#_x0000_t69" style="position:absolute;left:0;text-align:left;margin-left:200.7pt;margin-top:13.05pt;width:77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" adj="4928,5480" fillcolor="#4f81bd [3204]" stroked="f" strokeweight="2pt"/>
            </w:pict>
          </mc:Fallback>
        </mc:AlternateContent>
      </w:r>
      <w:r w:rsidR="00C80F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3D732" wp14:editId="3C23813D">
                <wp:simplePos x="0" y="0"/>
                <wp:positionH relativeFrom="column">
                  <wp:posOffset>5892164</wp:posOffset>
                </wp:positionH>
                <wp:positionV relativeFrom="paragraph">
                  <wp:posOffset>13335</wp:posOffset>
                </wp:positionV>
                <wp:extent cx="4924425" cy="314325"/>
                <wp:effectExtent l="361950" t="0" r="9525" b="9525"/>
                <wp:wrapNone/>
                <wp:docPr id="96" name="四角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14325"/>
                        </a:xfrm>
                        <a:prstGeom prst="wedgeRectCallout">
                          <a:avLst>
                            <a:gd name="adj1" fmla="val -56978"/>
                            <a:gd name="adj2" fmla="val -21194"/>
                          </a:avLst>
                        </a:prstGeom>
                        <a:solidFill>
                          <a:srgbClr val="00206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D13" w:rsidRPr="00D51594" w:rsidRDefault="00A57C8D" w:rsidP="00123D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515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Cs w:val="24"/>
                              </w:rPr>
                              <w:t>障害者基本法に基づく障害者施策全般の基本的方向性・目標を策定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D7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6" o:spid="_x0000_s1034" type="#_x0000_t61" style="position:absolute;left:0;text-align:left;margin-left:463.95pt;margin-top:1.05pt;width:387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" adj="-1507,6222" fillcolor="#002060" stroked="f" strokeweight="1pt">
                <v:textbox>
                  <w:txbxContent>
                    <w:p w:rsidR="00123D13" w:rsidRPr="00D51594" w:rsidRDefault="00A57C8D" w:rsidP="00123D13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Cs w:val="24"/>
                        </w:rPr>
                      </w:pPr>
                      <w:r w:rsidRPr="00D5159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Cs w:val="24"/>
                        </w:rPr>
                        <w:t>障害者基本法に基づく障害者施策全般の基本的方向性・目標を策定</w:t>
                      </w:r>
                    </w:p>
                  </w:txbxContent>
                </v:textbox>
              </v:shape>
            </w:pict>
          </mc:Fallback>
        </mc:AlternateContent>
      </w:r>
      <w:r w:rsidR="00123D13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123D13" w:rsidRPr="006270E1" w:rsidRDefault="006270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3F8DC" wp14:editId="1C8EF514">
                <wp:simplePos x="0" y="0"/>
                <wp:positionH relativeFrom="column">
                  <wp:posOffset>3729990</wp:posOffset>
                </wp:positionH>
                <wp:positionV relativeFrom="paragraph">
                  <wp:posOffset>137160</wp:posOffset>
                </wp:positionV>
                <wp:extent cx="1809750" cy="533400"/>
                <wp:effectExtent l="0" t="0" r="19050" b="1905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B73" w:rsidRPr="006270E1" w:rsidRDefault="00935B73" w:rsidP="0093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70E1">
                              <w:rPr>
                                <w:rFonts w:ascii="ＭＳ ゴシック" w:eastAsia="ＭＳ ゴシック" w:hAnsi="ＭＳ ゴシック" w:hint="eastAsia"/>
                              </w:rPr>
                              <w:t>品川区障害福祉計画</w:t>
                            </w:r>
                          </w:p>
                          <w:p w:rsidR="00123D13" w:rsidRPr="006270E1" w:rsidRDefault="00123D13" w:rsidP="0093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70E1">
                              <w:rPr>
                                <w:rFonts w:ascii="ＭＳ ゴシック" w:eastAsia="ＭＳ ゴシック" w:hAnsi="ＭＳ ゴシック" w:hint="eastAsia"/>
                              </w:rPr>
                              <w:t>品川区障害児福祉計画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F8DC" id="テキスト ボックス 87" o:spid="_x0000_s1035" type="#_x0000_t202" style="position:absolute;left:0;text-align:left;margin-left:293.7pt;margin-top:10.8pt;width:142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EnfgIAANo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" fillcolor="window" strokeweight=".5pt">
                <v:textbox>
                  <w:txbxContent>
                    <w:p w:rsidR="00935B73" w:rsidRPr="006270E1" w:rsidRDefault="00935B73" w:rsidP="00935B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70E1">
                        <w:rPr>
                          <w:rFonts w:ascii="ＭＳ ゴシック" w:eastAsia="ＭＳ ゴシック" w:hAnsi="ＭＳ ゴシック" w:hint="eastAsia"/>
                        </w:rPr>
                        <w:t>品川区障害福祉計画</w:t>
                      </w:r>
                    </w:p>
                    <w:p w:rsidR="00123D13" w:rsidRPr="006270E1" w:rsidRDefault="00123D13" w:rsidP="00935B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70E1">
                        <w:rPr>
                          <w:rFonts w:ascii="ＭＳ ゴシック" w:eastAsia="ＭＳ ゴシック" w:hAnsi="ＭＳ ゴシック" w:hint="eastAsia"/>
                        </w:rPr>
                        <w:t>品川区障害児福祉計画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CD6ABC" w:rsidRDefault="00CD6AB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CC2EE7" wp14:editId="7C303506">
                <wp:simplePos x="0" y="0"/>
                <wp:positionH relativeFrom="column">
                  <wp:posOffset>5892165</wp:posOffset>
                </wp:positionH>
                <wp:positionV relativeFrom="paragraph">
                  <wp:posOffset>13335</wp:posOffset>
                </wp:positionV>
                <wp:extent cx="6905625" cy="542925"/>
                <wp:effectExtent l="342900" t="0" r="9525" b="9525"/>
                <wp:wrapNone/>
                <wp:docPr id="97" name="四角形吹き出し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42925"/>
                        </a:xfrm>
                        <a:prstGeom prst="wedgeRectCallout">
                          <a:avLst>
                            <a:gd name="adj1" fmla="val -54719"/>
                            <a:gd name="adj2" fmla="val -24372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7C8D" w:rsidRDefault="00A57C8D" w:rsidP="00123D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159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障害者総合支援法</w:t>
                            </w:r>
                            <w:r w:rsidR="00422E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88条</w:t>
                            </w:r>
                            <w:r w:rsidR="00C2137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、児童福祉法</w:t>
                            </w:r>
                            <w:r w:rsidR="00422E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33条の20</w:t>
                            </w:r>
                            <w:r w:rsidRPr="00D5159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に基づく障害者施策推進の具体的な目標を策定</w:t>
                            </w:r>
                          </w:p>
                          <w:p w:rsidR="005947E1" w:rsidRDefault="005947E1" w:rsidP="00123D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厚生労働大臣の定める基本指針に基づき、3年ごとに見直しを行う。</w:t>
                            </w:r>
                          </w:p>
                          <w:p w:rsidR="005947E1" w:rsidRPr="00D51594" w:rsidRDefault="005947E1" w:rsidP="00123D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2EE7" id="四角形吹き出し 97" o:spid="_x0000_s1036" type="#_x0000_t61" style="position:absolute;left:0;text-align:left;margin-left:463.95pt;margin-top:1.05pt;width:543.7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" adj="-1019,5536" fillcolor="#002060" stroked="f" strokeweight="1pt">
                <v:textbox>
                  <w:txbxContent>
                    <w:p w:rsidR="00A57C8D" w:rsidRDefault="00A57C8D" w:rsidP="00123D1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159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障害者総合支援法</w:t>
                      </w:r>
                      <w:r w:rsidR="00422E8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88条</w:t>
                      </w:r>
                      <w:r w:rsidR="00C2137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、児童福祉法</w:t>
                      </w:r>
                      <w:r w:rsidR="00422E8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33条の20</w:t>
                      </w:r>
                      <w:r w:rsidRPr="00D5159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に基づく障害者施策推進の具体的な目標を策定</w:t>
                      </w:r>
                    </w:p>
                    <w:p w:rsidR="005947E1" w:rsidRDefault="005947E1" w:rsidP="00123D1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厚生労働大臣の定める基本指針に基づき、3年ごとに見直しを行う。</w:t>
                      </w:r>
                    </w:p>
                    <w:p w:rsidR="005947E1" w:rsidRPr="00D51594" w:rsidRDefault="005947E1" w:rsidP="00123D1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D1A" w:rsidRDefault="00214D1A" w:rsidP="00214D1A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9A4E4B" w:rsidRPr="006270E1" w:rsidRDefault="006270E1" w:rsidP="00214D1A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30211" w:rsidRPr="006270E1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BB35A3" w:rsidRPr="006270E1">
        <w:rPr>
          <w:rFonts w:ascii="ＭＳ ゴシック" w:eastAsia="ＭＳ ゴシック" w:hAnsi="ＭＳ ゴシック" w:hint="eastAsia"/>
          <w:sz w:val="28"/>
          <w:szCs w:val="28"/>
        </w:rPr>
        <w:t>策定スケジュール</w:t>
      </w:r>
    </w:p>
    <w:p w:rsidR="000D0030" w:rsidRPr="00CD2C9C" w:rsidRDefault="00CD2C9C">
      <w:r w:rsidRPr="00CD2C9C"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52E85312" wp14:editId="35C7B33B">
            <wp:simplePos x="0" y="0"/>
            <wp:positionH relativeFrom="column">
              <wp:posOffset>805815</wp:posOffset>
            </wp:positionH>
            <wp:positionV relativeFrom="paragraph">
              <wp:posOffset>13335</wp:posOffset>
            </wp:positionV>
            <wp:extent cx="11906250" cy="3867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6D">
        <w:rPr>
          <w:rFonts w:hint="eastAsia"/>
        </w:rPr>
        <w:t xml:space="preserve">　　　</w:t>
      </w:r>
    </w:p>
    <w:p w:rsidR="009A4E4B" w:rsidRPr="00572502" w:rsidRDefault="00994F19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8911590</wp:posOffset>
                </wp:positionH>
                <wp:positionV relativeFrom="paragraph">
                  <wp:posOffset>396240</wp:posOffset>
                </wp:positionV>
                <wp:extent cx="11144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F19" w:rsidRPr="00994F19" w:rsidRDefault="00994F19">
                            <w:pPr>
                              <w:rPr>
                                <w:sz w:val="18"/>
                              </w:rPr>
                            </w:pPr>
                            <w:r w:rsidRPr="00994F19">
                              <w:rPr>
                                <w:rFonts w:hint="eastAsia"/>
                                <w:sz w:val="18"/>
                              </w:rPr>
                              <w:t>計画案作成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701.7pt;margin-top:31.2pt;width:87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" filled="f" stroked="f" strokeweight=".5pt">
                <v:textbox>
                  <w:txbxContent>
                    <w:p w:rsidR="00994F19" w:rsidRPr="00994F19" w:rsidRDefault="00994F19">
                      <w:pPr>
                        <w:rPr>
                          <w:sz w:val="18"/>
                        </w:rPr>
                      </w:pPr>
                      <w:r w:rsidRPr="00994F19">
                        <w:rPr>
                          <w:rFonts w:hint="eastAsia"/>
                          <w:sz w:val="18"/>
                        </w:rPr>
                        <w:t>計画案作成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8968105</wp:posOffset>
                </wp:positionH>
                <wp:positionV relativeFrom="paragraph">
                  <wp:posOffset>529590</wp:posOffset>
                </wp:positionV>
                <wp:extent cx="657225" cy="1143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5706" id="正方形/長方形 4" o:spid="_x0000_s1026" style="position:absolute;left:0;text-align:left;margin-left:706.15pt;margin-top:41.7pt;width:51.7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" fillcolor="white [3212]" strokecolor="white [3212]" strokeweight="2pt"/>
            </w:pict>
          </mc:Fallback>
        </mc:AlternateContent>
      </w:r>
      <w:r w:rsidR="00572502">
        <w:rPr>
          <w:rFonts w:hint="eastAsia"/>
        </w:rPr>
        <w:t xml:space="preserve">　　　</w:t>
      </w:r>
    </w:p>
    <w:sectPr w:rsidR="009A4E4B" w:rsidRPr="00572502" w:rsidSect="00301B50">
      <w:pgSz w:w="23814" w:h="16840" w:orient="landscape" w:code="8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95" w:rsidRDefault="00616A95" w:rsidP="00616A95">
      <w:r>
        <w:separator/>
      </w:r>
    </w:p>
  </w:endnote>
  <w:endnote w:type="continuationSeparator" w:id="0">
    <w:p w:rsidR="00616A95" w:rsidRDefault="00616A95" w:rsidP="0061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95" w:rsidRDefault="00616A95" w:rsidP="00616A95">
      <w:r>
        <w:separator/>
      </w:r>
    </w:p>
  </w:footnote>
  <w:footnote w:type="continuationSeparator" w:id="0">
    <w:p w:rsidR="00616A95" w:rsidRDefault="00616A95" w:rsidP="00616A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本木　南美樹">
    <w15:presenceInfo w15:providerId="None" w15:userId="本木　南美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B"/>
    <w:rsid w:val="00002EBB"/>
    <w:rsid w:val="0003650C"/>
    <w:rsid w:val="00085D4F"/>
    <w:rsid w:val="000D0030"/>
    <w:rsid w:val="00123D13"/>
    <w:rsid w:val="0018142D"/>
    <w:rsid w:val="00193B6D"/>
    <w:rsid w:val="001D0E42"/>
    <w:rsid w:val="00214D1A"/>
    <w:rsid w:val="0028273D"/>
    <w:rsid w:val="00301B50"/>
    <w:rsid w:val="00315F64"/>
    <w:rsid w:val="0036262C"/>
    <w:rsid w:val="004104F7"/>
    <w:rsid w:val="00422E8B"/>
    <w:rsid w:val="00572502"/>
    <w:rsid w:val="005947E1"/>
    <w:rsid w:val="00616A95"/>
    <w:rsid w:val="006270E1"/>
    <w:rsid w:val="00742C5D"/>
    <w:rsid w:val="00786125"/>
    <w:rsid w:val="008A503F"/>
    <w:rsid w:val="00926B40"/>
    <w:rsid w:val="00935B73"/>
    <w:rsid w:val="00994F19"/>
    <w:rsid w:val="009A4E4B"/>
    <w:rsid w:val="009E57D7"/>
    <w:rsid w:val="00A57C8D"/>
    <w:rsid w:val="00B11CF0"/>
    <w:rsid w:val="00BB35A3"/>
    <w:rsid w:val="00BD320D"/>
    <w:rsid w:val="00C2137C"/>
    <w:rsid w:val="00C373E0"/>
    <w:rsid w:val="00C54881"/>
    <w:rsid w:val="00C80F69"/>
    <w:rsid w:val="00CD2C9C"/>
    <w:rsid w:val="00CD6ABC"/>
    <w:rsid w:val="00D51594"/>
    <w:rsid w:val="00E30211"/>
    <w:rsid w:val="00E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92C0017-0E5E-451A-9F44-900CD2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5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00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16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A95"/>
  </w:style>
  <w:style w:type="paragraph" w:styleId="a8">
    <w:name w:val="footer"/>
    <w:basedOn w:val="a"/>
    <w:link w:val="a9"/>
    <w:uiPriority w:val="99"/>
    <w:unhideWhenUsed/>
    <w:rsid w:val="00616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本木　南美樹</cp:lastModifiedBy>
  <cp:revision>9</cp:revision>
  <cp:lastPrinted>2020-08-03T05:19:00Z</cp:lastPrinted>
  <dcterms:created xsi:type="dcterms:W3CDTF">2020-06-16T07:31:00Z</dcterms:created>
  <dcterms:modified xsi:type="dcterms:W3CDTF">2020-08-04T00:17:00Z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